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A1" w:rsidRPr="00513552" w:rsidRDefault="007712A1" w:rsidP="00D676DD">
      <w:pPr>
        <w:ind w:left="3402"/>
        <w:rPr>
          <w:rFonts w:ascii="Calibri" w:hAnsi="Calibri" w:cs="Calibri"/>
          <w:b/>
          <w:spacing w:val="60"/>
          <w:sz w:val="34"/>
          <w:szCs w:val="34"/>
        </w:rPr>
      </w:pPr>
      <w:bookmarkStart w:id="0" w:name="Topic"/>
      <w:bookmarkStart w:id="1" w:name="Regenerate"/>
      <w:r w:rsidRPr="00513552">
        <w:rPr>
          <w:rFonts w:ascii="Calibri" w:hAnsi="Calibri" w:cs="Calibri"/>
          <w:b/>
          <w:spacing w:val="60"/>
          <w:sz w:val="34"/>
          <w:szCs w:val="34"/>
        </w:rPr>
        <w:t xml:space="preserve">Rules of </w:t>
      </w:r>
      <w:bookmarkEnd w:id="0"/>
      <w:r w:rsidR="002D2C5F" w:rsidRPr="00513552">
        <w:rPr>
          <w:rFonts w:ascii="Calibri" w:hAnsi="Calibri" w:cs="Calibri"/>
          <w:b/>
          <w:spacing w:val="60"/>
          <w:sz w:val="34"/>
          <w:szCs w:val="34"/>
        </w:rPr>
        <w:t>Levin Racing C</w:t>
      </w:r>
      <w:r w:rsidR="00060EFD" w:rsidRPr="00513552">
        <w:rPr>
          <w:rFonts w:ascii="Calibri" w:hAnsi="Calibri" w:cs="Calibri"/>
          <w:b/>
          <w:spacing w:val="60"/>
          <w:sz w:val="34"/>
          <w:szCs w:val="34"/>
        </w:rPr>
        <w:t>lub</w:t>
      </w:r>
      <w:r w:rsidR="00D173BF" w:rsidRPr="00513552">
        <w:rPr>
          <w:rFonts w:ascii="Calibri" w:hAnsi="Calibri" w:cs="Calibri"/>
          <w:b/>
          <w:spacing w:val="60"/>
          <w:sz w:val="34"/>
          <w:szCs w:val="34"/>
        </w:rPr>
        <w:t xml:space="preserve"> Incorporated</w:t>
      </w:r>
    </w:p>
    <w:p w:rsidR="007712A1" w:rsidRPr="00513552" w:rsidRDefault="007712A1" w:rsidP="00D676DD">
      <w:pPr>
        <w:spacing w:before="400" w:after="140" w:line="280" w:lineRule="exact"/>
        <w:ind w:left="3402"/>
        <w:rPr>
          <w:rFonts w:ascii="Calibri" w:hAnsi="Calibri" w:cs="Calibri"/>
          <w:b/>
        </w:rPr>
      </w:pPr>
      <w:r w:rsidRPr="00513552">
        <w:rPr>
          <w:rFonts w:ascii="Calibri" w:hAnsi="Calibri" w:cs="Calibri"/>
          <w:b/>
        </w:rPr>
        <w:fldChar w:fldCharType="begin"/>
      </w:r>
      <w:r w:rsidRPr="00513552">
        <w:rPr>
          <w:rFonts w:ascii="Calibri" w:hAnsi="Calibri" w:cs="Calibri"/>
          <w:b/>
        </w:rPr>
        <w:instrText xml:space="preserve"> IF "" = "" "" "relating to" \* MERGEFORMAT </w:instrText>
      </w:r>
      <w:r w:rsidRPr="00513552">
        <w:rPr>
          <w:rFonts w:ascii="Calibri" w:hAnsi="Calibri" w:cs="Calibri"/>
          <w:b/>
        </w:rPr>
        <w:fldChar w:fldCharType="end"/>
      </w:r>
    </w:p>
    <w:p w:rsidR="007712A1" w:rsidRPr="00513552" w:rsidRDefault="007712A1" w:rsidP="00D676DD">
      <w:pPr>
        <w:spacing w:after="400" w:line="280" w:lineRule="exact"/>
        <w:ind w:left="3402"/>
        <w:rPr>
          <w:rFonts w:ascii="Calibri" w:hAnsi="Calibri" w:cs="Calibri"/>
        </w:rPr>
      </w:pPr>
      <w:bookmarkStart w:id="2" w:name="RelatingTo"/>
      <w:r w:rsidRPr="00513552">
        <w:rPr>
          <w:rFonts w:ascii="Calibri" w:hAnsi="Calibri" w:cs="Calibri"/>
        </w:rPr>
        <w:t xml:space="preserve"> </w:t>
      </w:r>
      <w:bookmarkEnd w:id="2"/>
    </w:p>
    <w:p w:rsidR="00D676DD" w:rsidRDefault="00581AE1" w:rsidP="00D676DD">
      <w:pPr>
        <w:spacing w:before="400"/>
        <w:ind w:left="3402"/>
        <w:rPr>
          <w:rFonts w:ascii="Calibri" w:hAnsi="Calibri" w:cs="Calibri"/>
        </w:rPr>
        <w:sectPr w:rsidR="00D676DD" w:rsidSect="00CE47FC">
          <w:footerReference w:type="default" r:id="rId8"/>
          <w:type w:val="continuous"/>
          <w:pgSz w:w="11907" w:h="16840" w:code="9"/>
          <w:pgMar w:top="1418" w:right="1134" w:bottom="1134" w:left="1701" w:header="680" w:footer="567" w:gutter="0"/>
          <w:pgNumType w:fmt="lowerRoman" w:start="1"/>
          <w:cols w:space="720"/>
          <w:docGrid w:linePitch="272"/>
        </w:sectPr>
      </w:pPr>
      <w:r w:rsidRPr="00513552">
        <w:rPr>
          <w:rFonts w:ascii="Calibri" w:hAnsi="Calibri" w:cs="Calibri"/>
        </w:rPr>
        <w:t xml:space="preserve">Date   </w:t>
      </w:r>
      <w:r w:rsidR="000870AE">
        <w:rPr>
          <w:rFonts w:ascii="Calibri" w:hAnsi="Calibri" w:cs="Calibri"/>
        </w:rPr>
        <w:t>22</w:t>
      </w:r>
      <w:r w:rsidR="000870AE" w:rsidRPr="000870AE">
        <w:rPr>
          <w:rFonts w:ascii="Calibri" w:hAnsi="Calibri" w:cs="Calibri"/>
          <w:vertAlign w:val="superscript"/>
        </w:rPr>
        <w:t>nd</w:t>
      </w:r>
      <w:r w:rsidR="000870AE">
        <w:rPr>
          <w:rFonts w:ascii="Calibri" w:hAnsi="Calibri" w:cs="Calibri"/>
        </w:rPr>
        <w:t xml:space="preserve"> March 201</w:t>
      </w:r>
      <w:r w:rsidR="00F504A9">
        <w:rPr>
          <w:rFonts w:ascii="Calibri" w:hAnsi="Calibri" w:cs="Calibri"/>
        </w:rPr>
        <w:t>8</w:t>
      </w:r>
    </w:p>
    <w:p w:rsidR="007712A1" w:rsidRPr="00CE47FC" w:rsidRDefault="007712A1" w:rsidP="00D676DD">
      <w:pPr>
        <w:spacing w:before="400"/>
        <w:ind w:left="3402"/>
        <w:rPr>
          <w:rFonts w:ascii="Calibri" w:hAnsi="Calibri" w:cs="Calibri"/>
        </w:rPr>
      </w:pPr>
    </w:p>
    <w:p w:rsidR="007712A1" w:rsidRPr="00D676DD" w:rsidRDefault="007712A1" w:rsidP="007712A1">
      <w:pPr>
        <w:pBdr>
          <w:bottom w:val="single" w:sz="6" w:space="6" w:color="auto"/>
        </w:pBdr>
        <w:spacing w:after="240"/>
        <w:rPr>
          <w:rFonts w:ascii="Calibri" w:hAnsi="Calibri" w:cs="Calibri"/>
        </w:rPr>
      </w:pPr>
      <w:bookmarkStart w:id="4" w:name="TableOfContentsIsPresent"/>
      <w:bookmarkEnd w:id="1"/>
      <w:bookmarkEnd w:id="4"/>
      <w:r w:rsidRPr="00D676DD">
        <w:rPr>
          <w:rFonts w:ascii="Calibri" w:hAnsi="Calibri" w:cs="Calibri"/>
          <w:b/>
          <w:sz w:val="24"/>
        </w:rPr>
        <w:t>Contents</w:t>
      </w:r>
    </w:p>
    <w:bookmarkStart w:id="5" w:name="TOC"/>
    <w:bookmarkEnd w:id="5"/>
    <w:p w:rsidR="00EC1FFC" w:rsidRDefault="00EC1FFC">
      <w:pPr>
        <w:pStyle w:val="TOC1"/>
        <w:rPr>
          <w:rFonts w:asciiTheme="minorHAnsi" w:eastAsiaTheme="minorEastAsia" w:hAnsiTheme="minorHAnsi" w:cstheme="minorBidi"/>
          <w:b w:val="0"/>
          <w:noProof/>
        </w:rPr>
      </w:pPr>
      <w:r>
        <w:rPr>
          <w:rFonts w:ascii="Calibri" w:hAnsi="Calibri" w:cs="Calibri"/>
          <w:b w:val="0"/>
        </w:rPr>
        <w:fldChar w:fldCharType="begin"/>
      </w:r>
      <w:r>
        <w:rPr>
          <w:rFonts w:ascii="Calibri" w:hAnsi="Calibri" w:cs="Calibri"/>
          <w:b w:val="0"/>
        </w:rPr>
        <w:instrText xml:space="preserve"> TOC \o "1-1" \t "Enclosure,4" </w:instrText>
      </w:r>
      <w:r>
        <w:rPr>
          <w:rFonts w:ascii="Calibri" w:hAnsi="Calibri" w:cs="Calibri"/>
          <w:b w:val="0"/>
        </w:rPr>
        <w:fldChar w:fldCharType="separate"/>
      </w:r>
      <w:r w:rsidRPr="006868EB">
        <w:rPr>
          <w:rFonts w:ascii="Calibri" w:hAnsi="Calibri"/>
          <w:b w:val="0"/>
          <w:noProof/>
        </w:rPr>
        <w:t>1.</w:t>
      </w:r>
      <w:r>
        <w:rPr>
          <w:rFonts w:asciiTheme="minorHAnsi" w:eastAsiaTheme="minorEastAsia" w:hAnsiTheme="minorHAnsi" w:cstheme="minorBidi"/>
          <w:b w:val="0"/>
          <w:noProof/>
        </w:rPr>
        <w:tab/>
      </w:r>
      <w:r w:rsidRPr="006868EB">
        <w:rPr>
          <w:rFonts w:ascii="Calibri" w:hAnsi="Calibri" w:cs="Calibri"/>
          <w:noProof/>
        </w:rPr>
        <w:t>Interpretation</w:t>
      </w:r>
      <w:r>
        <w:rPr>
          <w:noProof/>
        </w:rPr>
        <w:tab/>
      </w:r>
      <w:r>
        <w:rPr>
          <w:noProof/>
        </w:rPr>
        <w:fldChar w:fldCharType="begin"/>
      </w:r>
      <w:r>
        <w:rPr>
          <w:noProof/>
        </w:rPr>
        <w:instrText xml:space="preserve"> PAGEREF _Toc492644573 \h </w:instrText>
      </w:r>
      <w:r>
        <w:rPr>
          <w:noProof/>
        </w:rPr>
      </w:r>
      <w:r>
        <w:rPr>
          <w:noProof/>
        </w:rPr>
        <w:fldChar w:fldCharType="separate"/>
      </w:r>
      <w:r w:rsidR="00E51D0E">
        <w:rPr>
          <w:noProof/>
        </w:rPr>
        <w:t>2</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2.</w:t>
      </w:r>
      <w:r>
        <w:rPr>
          <w:rFonts w:asciiTheme="minorHAnsi" w:eastAsiaTheme="minorEastAsia" w:hAnsiTheme="minorHAnsi" w:cstheme="minorBidi"/>
          <w:b w:val="0"/>
          <w:noProof/>
        </w:rPr>
        <w:tab/>
      </w:r>
      <w:r w:rsidRPr="006868EB">
        <w:rPr>
          <w:rFonts w:ascii="Calibri" w:hAnsi="Calibri" w:cs="Calibri"/>
          <w:noProof/>
        </w:rPr>
        <w:t>Name and commencement</w:t>
      </w:r>
      <w:r>
        <w:rPr>
          <w:noProof/>
        </w:rPr>
        <w:tab/>
      </w:r>
      <w:r>
        <w:rPr>
          <w:noProof/>
        </w:rPr>
        <w:fldChar w:fldCharType="begin"/>
      </w:r>
      <w:r>
        <w:rPr>
          <w:noProof/>
        </w:rPr>
        <w:instrText xml:space="preserve"> PAGEREF _Toc492644574 \h </w:instrText>
      </w:r>
      <w:r>
        <w:rPr>
          <w:noProof/>
        </w:rPr>
      </w:r>
      <w:r>
        <w:rPr>
          <w:noProof/>
        </w:rPr>
        <w:fldChar w:fldCharType="separate"/>
      </w:r>
      <w:r w:rsidR="00E51D0E">
        <w:rPr>
          <w:noProof/>
        </w:rPr>
        <w:t>3</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3.</w:t>
      </w:r>
      <w:r>
        <w:rPr>
          <w:rFonts w:asciiTheme="minorHAnsi" w:eastAsiaTheme="minorEastAsia" w:hAnsiTheme="minorHAnsi" w:cstheme="minorBidi"/>
          <w:b w:val="0"/>
          <w:noProof/>
        </w:rPr>
        <w:tab/>
      </w:r>
      <w:r w:rsidRPr="006868EB">
        <w:rPr>
          <w:rFonts w:ascii="Calibri" w:hAnsi="Calibri" w:cs="Calibri"/>
          <w:noProof/>
        </w:rPr>
        <w:t>Objects and powers of the Club</w:t>
      </w:r>
      <w:r>
        <w:rPr>
          <w:noProof/>
        </w:rPr>
        <w:tab/>
      </w:r>
      <w:r>
        <w:rPr>
          <w:noProof/>
        </w:rPr>
        <w:fldChar w:fldCharType="begin"/>
      </w:r>
      <w:r>
        <w:rPr>
          <w:noProof/>
        </w:rPr>
        <w:instrText xml:space="preserve"> PAGEREF _Toc492644575 \h </w:instrText>
      </w:r>
      <w:r>
        <w:rPr>
          <w:noProof/>
        </w:rPr>
      </w:r>
      <w:r>
        <w:rPr>
          <w:noProof/>
        </w:rPr>
        <w:fldChar w:fldCharType="separate"/>
      </w:r>
      <w:r w:rsidR="00E51D0E">
        <w:rPr>
          <w:noProof/>
        </w:rPr>
        <w:t>3</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4.</w:t>
      </w:r>
      <w:r>
        <w:rPr>
          <w:rFonts w:asciiTheme="minorHAnsi" w:eastAsiaTheme="minorEastAsia" w:hAnsiTheme="minorHAnsi" w:cstheme="minorBidi"/>
          <w:b w:val="0"/>
          <w:noProof/>
        </w:rPr>
        <w:tab/>
      </w:r>
      <w:r w:rsidRPr="006868EB">
        <w:rPr>
          <w:rFonts w:ascii="Calibri" w:hAnsi="Calibri" w:cs="Calibri"/>
          <w:noProof/>
        </w:rPr>
        <w:t>Location of the Club</w:t>
      </w:r>
      <w:r>
        <w:rPr>
          <w:noProof/>
        </w:rPr>
        <w:tab/>
      </w:r>
      <w:r>
        <w:rPr>
          <w:noProof/>
        </w:rPr>
        <w:fldChar w:fldCharType="begin"/>
      </w:r>
      <w:r>
        <w:rPr>
          <w:noProof/>
        </w:rPr>
        <w:instrText xml:space="preserve"> PAGEREF _Toc492644576 \h </w:instrText>
      </w:r>
      <w:r>
        <w:rPr>
          <w:noProof/>
        </w:rPr>
      </w:r>
      <w:r>
        <w:rPr>
          <w:noProof/>
        </w:rPr>
        <w:fldChar w:fldCharType="separate"/>
      </w:r>
      <w:r w:rsidR="00E51D0E">
        <w:rPr>
          <w:noProof/>
        </w:rPr>
        <w:t>4</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5.</w:t>
      </w:r>
      <w:r>
        <w:rPr>
          <w:rFonts w:asciiTheme="minorHAnsi" w:eastAsiaTheme="minorEastAsia" w:hAnsiTheme="minorHAnsi" w:cstheme="minorBidi"/>
          <w:b w:val="0"/>
          <w:noProof/>
        </w:rPr>
        <w:tab/>
      </w:r>
      <w:r w:rsidRPr="006868EB">
        <w:rPr>
          <w:rFonts w:ascii="Calibri" w:hAnsi="Calibri" w:cs="Calibri"/>
          <w:noProof/>
        </w:rPr>
        <w:t>Membership</w:t>
      </w:r>
      <w:r>
        <w:rPr>
          <w:noProof/>
        </w:rPr>
        <w:tab/>
      </w:r>
      <w:r>
        <w:rPr>
          <w:noProof/>
        </w:rPr>
        <w:fldChar w:fldCharType="begin"/>
      </w:r>
      <w:r>
        <w:rPr>
          <w:noProof/>
        </w:rPr>
        <w:instrText xml:space="preserve"> PAGEREF _Toc492644577 \h </w:instrText>
      </w:r>
      <w:r>
        <w:rPr>
          <w:noProof/>
        </w:rPr>
      </w:r>
      <w:r>
        <w:rPr>
          <w:noProof/>
        </w:rPr>
        <w:fldChar w:fldCharType="separate"/>
      </w:r>
      <w:r w:rsidR="00E51D0E">
        <w:rPr>
          <w:noProof/>
        </w:rPr>
        <w:t>4</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6.</w:t>
      </w:r>
      <w:r>
        <w:rPr>
          <w:rFonts w:asciiTheme="minorHAnsi" w:eastAsiaTheme="minorEastAsia" w:hAnsiTheme="minorHAnsi" w:cstheme="minorBidi"/>
          <w:b w:val="0"/>
          <w:noProof/>
        </w:rPr>
        <w:tab/>
      </w:r>
      <w:r w:rsidRPr="006868EB">
        <w:rPr>
          <w:rFonts w:ascii="Calibri" w:hAnsi="Calibri" w:cs="Calibri"/>
          <w:noProof/>
        </w:rPr>
        <w:t>Cessation of membership</w:t>
      </w:r>
      <w:r>
        <w:rPr>
          <w:noProof/>
        </w:rPr>
        <w:tab/>
      </w:r>
      <w:r>
        <w:rPr>
          <w:noProof/>
        </w:rPr>
        <w:fldChar w:fldCharType="begin"/>
      </w:r>
      <w:r>
        <w:rPr>
          <w:noProof/>
        </w:rPr>
        <w:instrText xml:space="preserve"> PAGEREF _Toc492644578 \h </w:instrText>
      </w:r>
      <w:r>
        <w:rPr>
          <w:noProof/>
        </w:rPr>
      </w:r>
      <w:r>
        <w:rPr>
          <w:noProof/>
        </w:rPr>
        <w:fldChar w:fldCharType="separate"/>
      </w:r>
      <w:r w:rsidR="00E51D0E">
        <w:rPr>
          <w:noProof/>
        </w:rPr>
        <w:t>6</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7.</w:t>
      </w:r>
      <w:r>
        <w:rPr>
          <w:rFonts w:asciiTheme="minorHAnsi" w:eastAsiaTheme="minorEastAsia" w:hAnsiTheme="minorHAnsi" w:cstheme="minorBidi"/>
          <w:b w:val="0"/>
          <w:noProof/>
        </w:rPr>
        <w:tab/>
      </w:r>
      <w:r w:rsidRPr="006868EB">
        <w:rPr>
          <w:rFonts w:ascii="Calibri" w:hAnsi="Calibri" w:cs="Calibri"/>
          <w:noProof/>
        </w:rPr>
        <w:t>Members’ Meetings</w:t>
      </w:r>
      <w:r>
        <w:rPr>
          <w:noProof/>
        </w:rPr>
        <w:tab/>
      </w:r>
      <w:r>
        <w:rPr>
          <w:noProof/>
        </w:rPr>
        <w:fldChar w:fldCharType="begin"/>
      </w:r>
      <w:r>
        <w:rPr>
          <w:noProof/>
        </w:rPr>
        <w:instrText xml:space="preserve"> PAGEREF _Toc492644579 \h </w:instrText>
      </w:r>
      <w:r>
        <w:rPr>
          <w:noProof/>
        </w:rPr>
      </w:r>
      <w:r>
        <w:rPr>
          <w:noProof/>
        </w:rPr>
        <w:fldChar w:fldCharType="separate"/>
      </w:r>
      <w:r w:rsidR="00E51D0E">
        <w:rPr>
          <w:noProof/>
        </w:rPr>
        <w:t>8</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8.</w:t>
      </w:r>
      <w:r>
        <w:rPr>
          <w:rFonts w:asciiTheme="minorHAnsi" w:eastAsiaTheme="minorEastAsia" w:hAnsiTheme="minorHAnsi" w:cstheme="minorBidi"/>
          <w:b w:val="0"/>
          <w:noProof/>
        </w:rPr>
        <w:tab/>
      </w:r>
      <w:r w:rsidRPr="006868EB">
        <w:rPr>
          <w:rFonts w:ascii="Calibri" w:hAnsi="Calibri" w:cs="Calibri"/>
          <w:noProof/>
        </w:rPr>
        <w:t>Management of the Club</w:t>
      </w:r>
      <w:r>
        <w:rPr>
          <w:noProof/>
        </w:rPr>
        <w:tab/>
      </w:r>
      <w:r>
        <w:rPr>
          <w:noProof/>
        </w:rPr>
        <w:fldChar w:fldCharType="begin"/>
      </w:r>
      <w:r>
        <w:rPr>
          <w:noProof/>
        </w:rPr>
        <w:instrText xml:space="preserve"> PAGEREF _Toc492644580 \h </w:instrText>
      </w:r>
      <w:r>
        <w:rPr>
          <w:noProof/>
        </w:rPr>
      </w:r>
      <w:r>
        <w:rPr>
          <w:noProof/>
        </w:rPr>
        <w:fldChar w:fldCharType="separate"/>
      </w:r>
      <w:r w:rsidR="00E51D0E">
        <w:rPr>
          <w:noProof/>
        </w:rPr>
        <w:t>12</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9.</w:t>
      </w:r>
      <w:r>
        <w:rPr>
          <w:rFonts w:asciiTheme="minorHAnsi" w:eastAsiaTheme="minorEastAsia" w:hAnsiTheme="minorHAnsi" w:cstheme="minorBidi"/>
          <w:b w:val="0"/>
          <w:noProof/>
        </w:rPr>
        <w:tab/>
      </w:r>
      <w:r w:rsidRPr="006868EB">
        <w:rPr>
          <w:rFonts w:ascii="Calibri" w:hAnsi="Calibri" w:cs="Calibri"/>
          <w:noProof/>
        </w:rPr>
        <w:t>Appointment of Committee Members to Committee</w:t>
      </w:r>
      <w:r>
        <w:rPr>
          <w:noProof/>
        </w:rPr>
        <w:tab/>
      </w:r>
      <w:r>
        <w:rPr>
          <w:noProof/>
        </w:rPr>
        <w:fldChar w:fldCharType="begin"/>
      </w:r>
      <w:r>
        <w:rPr>
          <w:noProof/>
        </w:rPr>
        <w:instrText xml:space="preserve"> PAGEREF _Toc492644581 \h </w:instrText>
      </w:r>
      <w:r>
        <w:rPr>
          <w:noProof/>
        </w:rPr>
      </w:r>
      <w:r>
        <w:rPr>
          <w:noProof/>
        </w:rPr>
        <w:fldChar w:fldCharType="separate"/>
      </w:r>
      <w:r w:rsidR="00E51D0E">
        <w:rPr>
          <w:noProof/>
        </w:rPr>
        <w:t>12</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10.</w:t>
      </w:r>
      <w:r>
        <w:rPr>
          <w:rFonts w:asciiTheme="minorHAnsi" w:eastAsiaTheme="minorEastAsia" w:hAnsiTheme="minorHAnsi" w:cstheme="minorBidi"/>
          <w:b w:val="0"/>
          <w:noProof/>
        </w:rPr>
        <w:tab/>
      </w:r>
      <w:r w:rsidRPr="006868EB">
        <w:rPr>
          <w:rFonts w:ascii="Calibri" w:hAnsi="Calibri" w:cs="Calibri"/>
          <w:noProof/>
        </w:rPr>
        <w:t>Powers and duties of Committee</w:t>
      </w:r>
      <w:r>
        <w:rPr>
          <w:noProof/>
        </w:rPr>
        <w:tab/>
      </w:r>
      <w:r>
        <w:rPr>
          <w:noProof/>
        </w:rPr>
        <w:fldChar w:fldCharType="begin"/>
      </w:r>
      <w:r>
        <w:rPr>
          <w:noProof/>
        </w:rPr>
        <w:instrText xml:space="preserve"> PAGEREF _Toc492644582 \h </w:instrText>
      </w:r>
      <w:r>
        <w:rPr>
          <w:noProof/>
        </w:rPr>
      </w:r>
      <w:r>
        <w:rPr>
          <w:noProof/>
        </w:rPr>
        <w:fldChar w:fldCharType="separate"/>
      </w:r>
      <w:r w:rsidR="00E51D0E">
        <w:rPr>
          <w:noProof/>
        </w:rPr>
        <w:t>17</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11.</w:t>
      </w:r>
      <w:r>
        <w:rPr>
          <w:rFonts w:asciiTheme="minorHAnsi" w:eastAsiaTheme="minorEastAsia" w:hAnsiTheme="minorHAnsi" w:cstheme="minorBidi"/>
          <w:b w:val="0"/>
          <w:noProof/>
        </w:rPr>
        <w:tab/>
      </w:r>
      <w:r w:rsidRPr="006868EB">
        <w:rPr>
          <w:rFonts w:ascii="Calibri" w:hAnsi="Calibri" w:cs="Calibri"/>
          <w:noProof/>
        </w:rPr>
        <w:t>Quorum and voting at Committee meetings</w:t>
      </w:r>
      <w:r>
        <w:rPr>
          <w:noProof/>
        </w:rPr>
        <w:tab/>
      </w:r>
      <w:r>
        <w:rPr>
          <w:noProof/>
        </w:rPr>
        <w:fldChar w:fldCharType="begin"/>
      </w:r>
      <w:r>
        <w:rPr>
          <w:noProof/>
        </w:rPr>
        <w:instrText xml:space="preserve"> PAGEREF _Toc492644583 \h </w:instrText>
      </w:r>
      <w:r>
        <w:rPr>
          <w:noProof/>
        </w:rPr>
      </w:r>
      <w:r>
        <w:rPr>
          <w:noProof/>
        </w:rPr>
        <w:fldChar w:fldCharType="separate"/>
      </w:r>
      <w:r w:rsidR="00E51D0E">
        <w:rPr>
          <w:noProof/>
        </w:rPr>
        <w:t>19</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12.</w:t>
      </w:r>
      <w:r>
        <w:rPr>
          <w:rFonts w:asciiTheme="minorHAnsi" w:eastAsiaTheme="minorEastAsia" w:hAnsiTheme="minorHAnsi" w:cstheme="minorBidi"/>
          <w:b w:val="0"/>
          <w:noProof/>
        </w:rPr>
        <w:tab/>
      </w:r>
      <w:r w:rsidRPr="006868EB">
        <w:rPr>
          <w:rFonts w:ascii="Calibri" w:hAnsi="Calibri" w:cs="Calibri"/>
          <w:noProof/>
        </w:rPr>
        <w:t>Meeting of Committee</w:t>
      </w:r>
      <w:r>
        <w:rPr>
          <w:noProof/>
        </w:rPr>
        <w:tab/>
      </w:r>
      <w:r>
        <w:rPr>
          <w:noProof/>
        </w:rPr>
        <w:fldChar w:fldCharType="begin"/>
      </w:r>
      <w:r>
        <w:rPr>
          <w:noProof/>
        </w:rPr>
        <w:instrText xml:space="preserve"> PAGEREF _Toc492644584 \h </w:instrText>
      </w:r>
      <w:r>
        <w:rPr>
          <w:noProof/>
        </w:rPr>
      </w:r>
      <w:r>
        <w:rPr>
          <w:noProof/>
        </w:rPr>
        <w:fldChar w:fldCharType="separate"/>
      </w:r>
      <w:r w:rsidR="00E51D0E">
        <w:rPr>
          <w:noProof/>
        </w:rPr>
        <w:t>20</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13.</w:t>
      </w:r>
      <w:r>
        <w:rPr>
          <w:rFonts w:asciiTheme="minorHAnsi" w:eastAsiaTheme="minorEastAsia" w:hAnsiTheme="minorHAnsi" w:cstheme="minorBidi"/>
          <w:b w:val="0"/>
          <w:noProof/>
        </w:rPr>
        <w:tab/>
      </w:r>
      <w:r w:rsidRPr="006868EB">
        <w:rPr>
          <w:rFonts w:ascii="Calibri" w:hAnsi="Calibri" w:cs="Calibri"/>
          <w:noProof/>
        </w:rPr>
        <w:t>Rules of Racing and NZTR</w:t>
      </w:r>
      <w:r>
        <w:rPr>
          <w:noProof/>
        </w:rPr>
        <w:tab/>
      </w:r>
      <w:r>
        <w:rPr>
          <w:noProof/>
        </w:rPr>
        <w:fldChar w:fldCharType="begin"/>
      </w:r>
      <w:r>
        <w:rPr>
          <w:noProof/>
        </w:rPr>
        <w:instrText xml:space="preserve"> PAGEREF _Toc492644585 \h </w:instrText>
      </w:r>
      <w:r>
        <w:rPr>
          <w:noProof/>
        </w:rPr>
      </w:r>
      <w:r>
        <w:rPr>
          <w:noProof/>
        </w:rPr>
        <w:fldChar w:fldCharType="separate"/>
      </w:r>
      <w:r w:rsidR="00E51D0E">
        <w:rPr>
          <w:noProof/>
        </w:rPr>
        <w:t>21</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14.</w:t>
      </w:r>
      <w:r>
        <w:rPr>
          <w:rFonts w:asciiTheme="minorHAnsi" w:eastAsiaTheme="minorEastAsia" w:hAnsiTheme="minorHAnsi" w:cstheme="minorBidi"/>
          <w:b w:val="0"/>
          <w:noProof/>
        </w:rPr>
        <w:tab/>
      </w:r>
      <w:r w:rsidRPr="006868EB">
        <w:rPr>
          <w:rFonts w:ascii="Calibri" w:hAnsi="Calibri" w:cs="Calibri"/>
          <w:noProof/>
        </w:rPr>
        <w:t>Conflicts of interest</w:t>
      </w:r>
      <w:r>
        <w:rPr>
          <w:noProof/>
        </w:rPr>
        <w:tab/>
      </w:r>
      <w:r>
        <w:rPr>
          <w:noProof/>
        </w:rPr>
        <w:fldChar w:fldCharType="begin"/>
      </w:r>
      <w:r>
        <w:rPr>
          <w:noProof/>
        </w:rPr>
        <w:instrText xml:space="preserve"> PAGEREF _Toc492644586 \h </w:instrText>
      </w:r>
      <w:r>
        <w:rPr>
          <w:noProof/>
        </w:rPr>
      </w:r>
      <w:r>
        <w:rPr>
          <w:noProof/>
        </w:rPr>
        <w:fldChar w:fldCharType="separate"/>
      </w:r>
      <w:r w:rsidR="00E51D0E">
        <w:rPr>
          <w:noProof/>
        </w:rPr>
        <w:t>21</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15.</w:t>
      </w:r>
      <w:r>
        <w:rPr>
          <w:rFonts w:asciiTheme="minorHAnsi" w:eastAsiaTheme="minorEastAsia" w:hAnsiTheme="minorHAnsi" w:cstheme="minorBidi"/>
          <w:b w:val="0"/>
          <w:noProof/>
        </w:rPr>
        <w:tab/>
      </w:r>
      <w:r w:rsidRPr="006868EB">
        <w:rPr>
          <w:rFonts w:ascii="Calibri" w:hAnsi="Calibri" w:cs="Calibri"/>
          <w:noProof/>
        </w:rPr>
        <w:t>Committee Expenses</w:t>
      </w:r>
      <w:r>
        <w:rPr>
          <w:noProof/>
        </w:rPr>
        <w:tab/>
      </w:r>
      <w:r>
        <w:rPr>
          <w:noProof/>
        </w:rPr>
        <w:fldChar w:fldCharType="begin"/>
      </w:r>
      <w:r>
        <w:rPr>
          <w:noProof/>
        </w:rPr>
        <w:instrText xml:space="preserve"> PAGEREF _Toc492644587 \h </w:instrText>
      </w:r>
      <w:r>
        <w:rPr>
          <w:noProof/>
        </w:rPr>
      </w:r>
      <w:r>
        <w:rPr>
          <w:noProof/>
        </w:rPr>
        <w:fldChar w:fldCharType="separate"/>
      </w:r>
      <w:r w:rsidR="00E51D0E">
        <w:rPr>
          <w:noProof/>
        </w:rPr>
        <w:t>22</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16.</w:t>
      </w:r>
      <w:r>
        <w:rPr>
          <w:rFonts w:asciiTheme="minorHAnsi" w:eastAsiaTheme="minorEastAsia" w:hAnsiTheme="minorHAnsi" w:cstheme="minorBidi"/>
          <w:b w:val="0"/>
          <w:noProof/>
        </w:rPr>
        <w:tab/>
      </w:r>
      <w:r w:rsidRPr="006868EB">
        <w:rPr>
          <w:rFonts w:ascii="Calibri" w:hAnsi="Calibri" w:cs="Calibri"/>
          <w:noProof/>
        </w:rPr>
        <w:t>Indemnity and insurance</w:t>
      </w:r>
      <w:r>
        <w:rPr>
          <w:noProof/>
        </w:rPr>
        <w:tab/>
      </w:r>
      <w:r>
        <w:rPr>
          <w:noProof/>
        </w:rPr>
        <w:fldChar w:fldCharType="begin"/>
      </w:r>
      <w:r>
        <w:rPr>
          <w:noProof/>
        </w:rPr>
        <w:instrText xml:space="preserve"> PAGEREF _Toc492644588 \h </w:instrText>
      </w:r>
      <w:r>
        <w:rPr>
          <w:noProof/>
        </w:rPr>
      </w:r>
      <w:r>
        <w:rPr>
          <w:noProof/>
        </w:rPr>
        <w:fldChar w:fldCharType="separate"/>
      </w:r>
      <w:r w:rsidR="00E51D0E">
        <w:rPr>
          <w:noProof/>
        </w:rPr>
        <w:t>22</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17.</w:t>
      </w:r>
      <w:r>
        <w:rPr>
          <w:rFonts w:asciiTheme="minorHAnsi" w:eastAsiaTheme="minorEastAsia" w:hAnsiTheme="minorHAnsi" w:cstheme="minorBidi"/>
          <w:b w:val="0"/>
          <w:noProof/>
        </w:rPr>
        <w:tab/>
      </w:r>
      <w:r w:rsidRPr="006868EB">
        <w:rPr>
          <w:rFonts w:ascii="Calibri" w:hAnsi="Calibri" w:cs="Calibri"/>
          <w:noProof/>
        </w:rPr>
        <w:t>Contact Officer</w:t>
      </w:r>
      <w:r>
        <w:rPr>
          <w:noProof/>
        </w:rPr>
        <w:tab/>
      </w:r>
      <w:r>
        <w:rPr>
          <w:noProof/>
        </w:rPr>
        <w:fldChar w:fldCharType="begin"/>
      </w:r>
      <w:r>
        <w:rPr>
          <w:noProof/>
        </w:rPr>
        <w:instrText xml:space="preserve"> PAGEREF _Toc492644589 \h </w:instrText>
      </w:r>
      <w:r>
        <w:rPr>
          <w:noProof/>
        </w:rPr>
      </w:r>
      <w:r>
        <w:rPr>
          <w:noProof/>
        </w:rPr>
        <w:fldChar w:fldCharType="separate"/>
      </w:r>
      <w:r w:rsidR="00E51D0E">
        <w:rPr>
          <w:noProof/>
        </w:rPr>
        <w:t>23</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18.</w:t>
      </w:r>
      <w:r>
        <w:rPr>
          <w:rFonts w:asciiTheme="minorHAnsi" w:eastAsiaTheme="minorEastAsia" w:hAnsiTheme="minorHAnsi" w:cstheme="minorBidi"/>
          <w:b w:val="0"/>
          <w:noProof/>
        </w:rPr>
        <w:tab/>
      </w:r>
      <w:r w:rsidRPr="006868EB">
        <w:rPr>
          <w:rFonts w:ascii="Calibri" w:hAnsi="Calibri" w:cs="Calibri"/>
          <w:noProof/>
        </w:rPr>
        <w:t>Register of Members and access to information</w:t>
      </w:r>
      <w:r>
        <w:rPr>
          <w:noProof/>
        </w:rPr>
        <w:tab/>
      </w:r>
      <w:r>
        <w:rPr>
          <w:noProof/>
        </w:rPr>
        <w:fldChar w:fldCharType="begin"/>
      </w:r>
      <w:r>
        <w:rPr>
          <w:noProof/>
        </w:rPr>
        <w:instrText xml:space="preserve"> PAGEREF _Toc492644590 \h </w:instrText>
      </w:r>
      <w:r>
        <w:rPr>
          <w:noProof/>
        </w:rPr>
      </w:r>
      <w:r>
        <w:rPr>
          <w:noProof/>
        </w:rPr>
        <w:fldChar w:fldCharType="separate"/>
      </w:r>
      <w:r w:rsidR="00E51D0E">
        <w:rPr>
          <w:noProof/>
        </w:rPr>
        <w:t>23</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19.</w:t>
      </w:r>
      <w:r>
        <w:rPr>
          <w:rFonts w:asciiTheme="minorHAnsi" w:eastAsiaTheme="minorEastAsia" w:hAnsiTheme="minorHAnsi" w:cstheme="minorBidi"/>
          <w:b w:val="0"/>
          <w:noProof/>
        </w:rPr>
        <w:tab/>
      </w:r>
      <w:r w:rsidRPr="006868EB">
        <w:rPr>
          <w:rFonts w:ascii="Calibri" w:hAnsi="Calibri" w:cs="Calibri"/>
          <w:noProof/>
        </w:rPr>
        <w:t>Financial records and auditing</w:t>
      </w:r>
      <w:r>
        <w:rPr>
          <w:noProof/>
        </w:rPr>
        <w:tab/>
      </w:r>
      <w:r>
        <w:rPr>
          <w:noProof/>
        </w:rPr>
        <w:fldChar w:fldCharType="begin"/>
      </w:r>
      <w:r>
        <w:rPr>
          <w:noProof/>
        </w:rPr>
        <w:instrText xml:space="preserve"> PAGEREF _Toc492644591 \h </w:instrText>
      </w:r>
      <w:r>
        <w:rPr>
          <w:noProof/>
        </w:rPr>
      </w:r>
      <w:r>
        <w:rPr>
          <w:noProof/>
        </w:rPr>
        <w:fldChar w:fldCharType="separate"/>
      </w:r>
      <w:r w:rsidR="00E51D0E">
        <w:rPr>
          <w:noProof/>
        </w:rPr>
        <w:t>24</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20.</w:t>
      </w:r>
      <w:r>
        <w:rPr>
          <w:rFonts w:asciiTheme="minorHAnsi" w:eastAsiaTheme="minorEastAsia" w:hAnsiTheme="minorHAnsi" w:cstheme="minorBidi"/>
          <w:b w:val="0"/>
          <w:noProof/>
        </w:rPr>
        <w:tab/>
      </w:r>
      <w:r w:rsidRPr="006868EB">
        <w:rPr>
          <w:rFonts w:ascii="Calibri" w:hAnsi="Calibri" w:cs="Calibri"/>
          <w:noProof/>
        </w:rPr>
        <w:t>Annual report and statement of accounts</w:t>
      </w:r>
      <w:r>
        <w:rPr>
          <w:noProof/>
        </w:rPr>
        <w:tab/>
      </w:r>
      <w:r>
        <w:rPr>
          <w:noProof/>
        </w:rPr>
        <w:fldChar w:fldCharType="begin"/>
      </w:r>
      <w:r>
        <w:rPr>
          <w:noProof/>
        </w:rPr>
        <w:instrText xml:space="preserve"> PAGEREF _Toc492644592 \h </w:instrText>
      </w:r>
      <w:r>
        <w:rPr>
          <w:noProof/>
        </w:rPr>
      </w:r>
      <w:r>
        <w:rPr>
          <w:noProof/>
        </w:rPr>
        <w:fldChar w:fldCharType="separate"/>
      </w:r>
      <w:r w:rsidR="00E51D0E">
        <w:rPr>
          <w:noProof/>
        </w:rPr>
        <w:t>25</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21.</w:t>
      </w:r>
      <w:r>
        <w:rPr>
          <w:rFonts w:asciiTheme="minorHAnsi" w:eastAsiaTheme="minorEastAsia" w:hAnsiTheme="minorHAnsi" w:cstheme="minorBidi"/>
          <w:b w:val="0"/>
          <w:noProof/>
        </w:rPr>
        <w:tab/>
      </w:r>
      <w:r w:rsidRPr="006868EB">
        <w:rPr>
          <w:rFonts w:ascii="Calibri" w:hAnsi="Calibri" w:cs="Calibri"/>
          <w:noProof/>
        </w:rPr>
        <w:t>Amendment to Rules</w:t>
      </w:r>
      <w:r>
        <w:rPr>
          <w:noProof/>
        </w:rPr>
        <w:tab/>
      </w:r>
      <w:r>
        <w:rPr>
          <w:noProof/>
        </w:rPr>
        <w:fldChar w:fldCharType="begin"/>
      </w:r>
      <w:r>
        <w:rPr>
          <w:noProof/>
        </w:rPr>
        <w:instrText xml:space="preserve"> PAGEREF _Toc492644593 \h </w:instrText>
      </w:r>
      <w:r>
        <w:rPr>
          <w:noProof/>
        </w:rPr>
      </w:r>
      <w:r>
        <w:rPr>
          <w:noProof/>
        </w:rPr>
        <w:fldChar w:fldCharType="separate"/>
      </w:r>
      <w:r w:rsidR="00E51D0E">
        <w:rPr>
          <w:noProof/>
        </w:rPr>
        <w:t>26</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22.</w:t>
      </w:r>
      <w:r>
        <w:rPr>
          <w:rFonts w:asciiTheme="minorHAnsi" w:eastAsiaTheme="minorEastAsia" w:hAnsiTheme="minorHAnsi" w:cstheme="minorBidi"/>
          <w:b w:val="0"/>
          <w:noProof/>
        </w:rPr>
        <w:tab/>
      </w:r>
      <w:r w:rsidRPr="006868EB">
        <w:rPr>
          <w:rFonts w:ascii="Calibri" w:hAnsi="Calibri" w:cs="Calibri"/>
          <w:noProof/>
        </w:rPr>
        <w:t>Signing of documents and common seal</w:t>
      </w:r>
      <w:r>
        <w:rPr>
          <w:noProof/>
        </w:rPr>
        <w:tab/>
      </w:r>
      <w:r>
        <w:rPr>
          <w:noProof/>
        </w:rPr>
        <w:fldChar w:fldCharType="begin"/>
      </w:r>
      <w:r>
        <w:rPr>
          <w:noProof/>
        </w:rPr>
        <w:instrText xml:space="preserve"> PAGEREF _Toc492644594 \h </w:instrText>
      </w:r>
      <w:r>
        <w:rPr>
          <w:noProof/>
        </w:rPr>
      </w:r>
      <w:r>
        <w:rPr>
          <w:noProof/>
        </w:rPr>
        <w:fldChar w:fldCharType="separate"/>
      </w:r>
      <w:r w:rsidR="00E51D0E">
        <w:rPr>
          <w:noProof/>
        </w:rPr>
        <w:t>26</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23.</w:t>
      </w:r>
      <w:r>
        <w:rPr>
          <w:rFonts w:asciiTheme="minorHAnsi" w:eastAsiaTheme="minorEastAsia" w:hAnsiTheme="minorHAnsi" w:cstheme="minorBidi"/>
          <w:b w:val="0"/>
          <w:noProof/>
        </w:rPr>
        <w:tab/>
      </w:r>
      <w:r w:rsidRPr="006868EB">
        <w:rPr>
          <w:rFonts w:ascii="Calibri" w:hAnsi="Calibri" w:cs="Calibri"/>
          <w:noProof/>
        </w:rPr>
        <w:t>Dissolution</w:t>
      </w:r>
      <w:r>
        <w:rPr>
          <w:noProof/>
        </w:rPr>
        <w:tab/>
      </w:r>
      <w:r>
        <w:rPr>
          <w:noProof/>
        </w:rPr>
        <w:fldChar w:fldCharType="begin"/>
      </w:r>
      <w:r>
        <w:rPr>
          <w:noProof/>
        </w:rPr>
        <w:instrText xml:space="preserve"> PAGEREF _Toc492644595 \h </w:instrText>
      </w:r>
      <w:r>
        <w:rPr>
          <w:noProof/>
        </w:rPr>
      </w:r>
      <w:r>
        <w:rPr>
          <w:noProof/>
        </w:rPr>
        <w:fldChar w:fldCharType="separate"/>
      </w:r>
      <w:r w:rsidR="00E51D0E">
        <w:rPr>
          <w:noProof/>
        </w:rPr>
        <w:t>26</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24.</w:t>
      </w:r>
      <w:r>
        <w:rPr>
          <w:rFonts w:asciiTheme="minorHAnsi" w:eastAsiaTheme="minorEastAsia" w:hAnsiTheme="minorHAnsi" w:cstheme="minorBidi"/>
          <w:b w:val="0"/>
          <w:noProof/>
        </w:rPr>
        <w:tab/>
      </w:r>
      <w:r w:rsidRPr="006868EB">
        <w:rPr>
          <w:rFonts w:ascii="Calibri" w:hAnsi="Calibri" w:cs="Calibri"/>
          <w:noProof/>
        </w:rPr>
        <w:t>Notices Rule</w:t>
      </w:r>
      <w:r>
        <w:rPr>
          <w:noProof/>
        </w:rPr>
        <w:tab/>
      </w:r>
      <w:r>
        <w:rPr>
          <w:noProof/>
        </w:rPr>
        <w:fldChar w:fldCharType="begin"/>
      </w:r>
      <w:r>
        <w:rPr>
          <w:noProof/>
        </w:rPr>
        <w:instrText xml:space="preserve"> PAGEREF _Toc492644596 \h </w:instrText>
      </w:r>
      <w:r>
        <w:rPr>
          <w:noProof/>
        </w:rPr>
      </w:r>
      <w:r>
        <w:rPr>
          <w:noProof/>
        </w:rPr>
        <w:fldChar w:fldCharType="separate"/>
      </w:r>
      <w:r w:rsidR="00E51D0E">
        <w:rPr>
          <w:noProof/>
        </w:rPr>
        <w:t>27</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b w:val="0"/>
          <w:noProof/>
        </w:rPr>
        <w:t>25.</w:t>
      </w:r>
      <w:r>
        <w:rPr>
          <w:rFonts w:asciiTheme="minorHAnsi" w:eastAsiaTheme="minorEastAsia" w:hAnsiTheme="minorHAnsi" w:cstheme="minorBidi"/>
          <w:b w:val="0"/>
          <w:noProof/>
        </w:rPr>
        <w:tab/>
      </w:r>
      <w:r w:rsidRPr="006868EB">
        <w:rPr>
          <w:rFonts w:ascii="Calibri" w:hAnsi="Calibri" w:cs="Calibri"/>
          <w:noProof/>
        </w:rPr>
        <w:t>General</w:t>
      </w:r>
      <w:r>
        <w:rPr>
          <w:noProof/>
        </w:rPr>
        <w:tab/>
      </w:r>
      <w:r>
        <w:rPr>
          <w:noProof/>
        </w:rPr>
        <w:fldChar w:fldCharType="begin"/>
      </w:r>
      <w:r>
        <w:rPr>
          <w:noProof/>
        </w:rPr>
        <w:instrText xml:space="preserve"> PAGEREF _Toc492644597 \h </w:instrText>
      </w:r>
      <w:r>
        <w:rPr>
          <w:noProof/>
        </w:rPr>
      </w:r>
      <w:r>
        <w:rPr>
          <w:noProof/>
        </w:rPr>
        <w:fldChar w:fldCharType="separate"/>
      </w:r>
      <w:r w:rsidR="00E51D0E">
        <w:rPr>
          <w:noProof/>
        </w:rPr>
        <w:t>27</w:t>
      </w:r>
      <w:r>
        <w:rPr>
          <w:noProof/>
        </w:rPr>
        <w:fldChar w:fldCharType="end"/>
      </w:r>
    </w:p>
    <w:p w:rsidR="00EC1FFC" w:rsidRDefault="00EC1FFC">
      <w:pPr>
        <w:pStyle w:val="TOC1"/>
        <w:rPr>
          <w:rFonts w:asciiTheme="minorHAnsi" w:eastAsiaTheme="minorEastAsia" w:hAnsiTheme="minorHAnsi" w:cstheme="minorBidi"/>
          <w:b w:val="0"/>
          <w:noProof/>
        </w:rPr>
      </w:pPr>
      <w:r w:rsidRPr="006868EB">
        <w:rPr>
          <w:rFonts w:ascii="Calibri" w:hAnsi="Calibri" w:cs="Calibri"/>
          <w:noProof/>
          <w:color w:val="000000"/>
        </w:rPr>
        <w:t>Schedule 1:  Powers and functions of the Committee</w:t>
      </w:r>
      <w:r>
        <w:rPr>
          <w:noProof/>
        </w:rPr>
        <w:tab/>
      </w:r>
      <w:r>
        <w:rPr>
          <w:noProof/>
        </w:rPr>
        <w:fldChar w:fldCharType="begin"/>
      </w:r>
      <w:r>
        <w:rPr>
          <w:noProof/>
        </w:rPr>
        <w:instrText xml:space="preserve"> PAGEREF _Toc492644598 \h </w:instrText>
      </w:r>
      <w:r>
        <w:rPr>
          <w:noProof/>
        </w:rPr>
      </w:r>
      <w:r>
        <w:rPr>
          <w:noProof/>
        </w:rPr>
        <w:fldChar w:fldCharType="separate"/>
      </w:r>
      <w:r w:rsidR="00E51D0E">
        <w:rPr>
          <w:noProof/>
        </w:rPr>
        <w:t>28</w:t>
      </w:r>
      <w:r>
        <w:rPr>
          <w:noProof/>
        </w:rPr>
        <w:fldChar w:fldCharType="end"/>
      </w:r>
    </w:p>
    <w:p w:rsidR="007712A1" w:rsidRPr="00EC1FFC" w:rsidRDefault="00EC1FFC" w:rsidP="00C32164">
      <w:pPr>
        <w:pStyle w:val="TOC1"/>
        <w:rPr>
          <w:rFonts w:ascii="Calibri" w:hAnsi="Calibri" w:cs="Calibri"/>
        </w:rPr>
        <w:sectPr w:rsidR="007712A1" w:rsidRPr="00EC1FFC" w:rsidSect="00D676DD">
          <w:footerReference w:type="default" r:id="rId9"/>
          <w:pgSz w:w="11907" w:h="16840" w:code="9"/>
          <w:pgMar w:top="1418" w:right="1134" w:bottom="1134" w:left="1701" w:header="680" w:footer="567" w:gutter="0"/>
          <w:pgNumType w:fmt="lowerRoman" w:start="1"/>
          <w:cols w:space="720"/>
          <w:docGrid w:linePitch="272"/>
        </w:sectPr>
      </w:pPr>
      <w:r>
        <w:rPr>
          <w:rFonts w:ascii="Calibri" w:hAnsi="Calibri" w:cs="Calibri"/>
          <w:b w:val="0"/>
        </w:rPr>
        <w:fldChar w:fldCharType="end"/>
      </w:r>
    </w:p>
    <w:p w:rsidR="006C02E3" w:rsidRPr="00474D8D" w:rsidRDefault="006C02E3" w:rsidP="00091D56">
      <w:pPr>
        <w:jc w:val="center"/>
        <w:rPr>
          <w:rFonts w:ascii="Calibri" w:hAnsi="Calibri" w:cs="Calibri"/>
          <w:b/>
          <w:sz w:val="24"/>
          <w:szCs w:val="24"/>
        </w:rPr>
      </w:pPr>
      <w:r w:rsidRPr="00EC1FFC">
        <w:rPr>
          <w:rFonts w:ascii="Calibri" w:hAnsi="Calibri" w:cs="Calibri"/>
          <w:b/>
          <w:sz w:val="24"/>
          <w:szCs w:val="24"/>
        </w:rPr>
        <w:t>RULES</w:t>
      </w:r>
      <w:r w:rsidR="00091D56" w:rsidRPr="00EC1FFC">
        <w:rPr>
          <w:rFonts w:ascii="Calibri" w:hAnsi="Calibri" w:cs="Calibri"/>
          <w:b/>
          <w:sz w:val="24"/>
          <w:szCs w:val="24"/>
        </w:rPr>
        <w:t xml:space="preserve"> OF </w:t>
      </w:r>
      <w:r w:rsidR="004534A3" w:rsidRPr="00E93C3A">
        <w:rPr>
          <w:rFonts w:ascii="Calibri" w:hAnsi="Calibri" w:cs="Calibri"/>
          <w:b/>
          <w:sz w:val="24"/>
          <w:szCs w:val="24"/>
        </w:rPr>
        <w:t>LEVIN RACING CLUB</w:t>
      </w:r>
      <w:r w:rsidRPr="00E93C3A">
        <w:rPr>
          <w:rFonts w:ascii="Calibri" w:hAnsi="Calibri" w:cs="Calibri"/>
          <w:b/>
          <w:sz w:val="24"/>
          <w:szCs w:val="24"/>
        </w:rPr>
        <w:t xml:space="preserve"> INCORPORATED</w:t>
      </w:r>
    </w:p>
    <w:p w:rsidR="001C5358" w:rsidRPr="007C5A3F" w:rsidRDefault="001C5358" w:rsidP="007712A1">
      <w:pPr>
        <w:pStyle w:val="Heading1"/>
        <w:rPr>
          <w:rFonts w:ascii="Calibri" w:hAnsi="Calibri" w:cs="Calibri"/>
        </w:rPr>
      </w:pPr>
      <w:bookmarkStart w:id="7" w:name="_Toc412737747"/>
      <w:bookmarkStart w:id="8" w:name="_Toc492644573"/>
      <w:r w:rsidRPr="007C5A3F">
        <w:rPr>
          <w:rFonts w:ascii="Calibri" w:hAnsi="Calibri" w:cs="Calibri"/>
        </w:rPr>
        <w:t>Interpretation</w:t>
      </w:r>
      <w:bookmarkEnd w:id="7"/>
      <w:bookmarkEnd w:id="8"/>
    </w:p>
    <w:p w:rsidR="00ED55E2" w:rsidRPr="004407E8" w:rsidRDefault="00ED55E2" w:rsidP="00ED55E2">
      <w:pPr>
        <w:pStyle w:val="Heading2"/>
        <w:rPr>
          <w:rFonts w:ascii="Calibri" w:hAnsi="Calibri" w:cs="Calibri"/>
        </w:rPr>
      </w:pPr>
      <w:r w:rsidRPr="007C5A3F">
        <w:rPr>
          <w:rFonts w:ascii="Calibri" w:hAnsi="Calibri" w:cs="Calibri"/>
        </w:rPr>
        <w:t>Definitions</w:t>
      </w:r>
      <w:r w:rsidR="00C8457C" w:rsidRPr="007C5A3F">
        <w:rPr>
          <w:rFonts w:ascii="Calibri" w:hAnsi="Calibri" w:cs="Calibri"/>
        </w:rPr>
        <w:t xml:space="preserve"> </w:t>
      </w:r>
    </w:p>
    <w:p w:rsidR="005E7C16" w:rsidRPr="004407E8" w:rsidRDefault="005E7C16" w:rsidP="001C5358">
      <w:pPr>
        <w:pStyle w:val="Indent1"/>
        <w:rPr>
          <w:rFonts w:ascii="Calibri" w:hAnsi="Calibri" w:cs="Calibri"/>
        </w:rPr>
      </w:pPr>
      <w:r w:rsidRPr="004407E8">
        <w:rPr>
          <w:rFonts w:ascii="Calibri" w:hAnsi="Calibri" w:cs="Calibri"/>
        </w:rPr>
        <w:t>In these Rules</w:t>
      </w:r>
      <w:r w:rsidR="00ED55E2" w:rsidRPr="004407E8">
        <w:rPr>
          <w:rFonts w:ascii="Calibri" w:hAnsi="Calibri" w:cs="Calibri"/>
        </w:rPr>
        <w:t>, unless the context otherwise requires</w:t>
      </w:r>
      <w:r w:rsidRPr="004407E8">
        <w:rPr>
          <w:rFonts w:ascii="Calibri" w:hAnsi="Calibri" w:cs="Calibri"/>
        </w:rPr>
        <w:t>:</w:t>
      </w:r>
    </w:p>
    <w:p w:rsidR="00114B96" w:rsidRPr="004407E8" w:rsidRDefault="00114B96" w:rsidP="001C5358">
      <w:pPr>
        <w:pStyle w:val="Indent1"/>
        <w:rPr>
          <w:rFonts w:ascii="Calibri" w:hAnsi="Calibri" w:cs="Calibri"/>
        </w:rPr>
      </w:pPr>
      <w:r w:rsidRPr="004407E8">
        <w:rPr>
          <w:rFonts w:ascii="Calibri" w:hAnsi="Calibri" w:cs="Calibri"/>
          <w:b/>
        </w:rPr>
        <w:t>Annual Members’ Meeting</w:t>
      </w:r>
      <w:r w:rsidRPr="004407E8">
        <w:rPr>
          <w:rFonts w:ascii="Calibri" w:hAnsi="Calibri" w:cs="Calibri"/>
        </w:rPr>
        <w:t xml:space="preserve"> means </w:t>
      </w:r>
      <w:r w:rsidR="00AA1FB2" w:rsidRPr="004407E8">
        <w:rPr>
          <w:rFonts w:ascii="Calibri" w:hAnsi="Calibri" w:cs="Calibri"/>
        </w:rPr>
        <w:t xml:space="preserve">the meeting of Members that must be called by the </w:t>
      </w:r>
      <w:r w:rsidR="006E5809" w:rsidRPr="004407E8">
        <w:rPr>
          <w:rFonts w:ascii="Calibri" w:hAnsi="Calibri" w:cs="Calibri"/>
        </w:rPr>
        <w:t>Committee</w:t>
      </w:r>
      <w:r w:rsidR="00AA1FB2" w:rsidRPr="004407E8">
        <w:rPr>
          <w:rFonts w:ascii="Calibri" w:hAnsi="Calibri" w:cs="Calibri"/>
        </w:rPr>
        <w:t xml:space="preserve"> in accordance with these Rules prior to </w:t>
      </w:r>
      <w:r w:rsidR="008C72D6" w:rsidRPr="004407E8">
        <w:rPr>
          <w:rFonts w:ascii="Calibri" w:hAnsi="Calibri" w:cs="Calibri"/>
        </w:rPr>
        <w:t>30 November</w:t>
      </w:r>
      <w:r w:rsidR="00AA1FB2" w:rsidRPr="004407E8">
        <w:rPr>
          <w:rFonts w:ascii="Calibri" w:hAnsi="Calibri" w:cs="Calibri"/>
        </w:rPr>
        <w:t xml:space="preserve"> of each calendar year</w:t>
      </w:r>
      <w:r w:rsidR="003B0D44" w:rsidRPr="004407E8">
        <w:rPr>
          <w:rFonts w:ascii="Calibri" w:hAnsi="Calibri" w:cs="Calibri"/>
        </w:rPr>
        <w:t>, in accordance with Rule 7.1</w:t>
      </w:r>
      <w:r w:rsidR="001042CE" w:rsidRPr="004407E8">
        <w:rPr>
          <w:rFonts w:ascii="Calibri" w:hAnsi="Calibri" w:cs="Calibri"/>
        </w:rPr>
        <w:t xml:space="preserve"> (Annual Members’ Meetings)</w:t>
      </w:r>
      <w:r w:rsidR="00AA1FB2" w:rsidRPr="004407E8">
        <w:rPr>
          <w:rFonts w:ascii="Calibri" w:hAnsi="Calibri" w:cs="Calibri"/>
        </w:rPr>
        <w:t>;</w:t>
      </w:r>
    </w:p>
    <w:p w:rsidR="001C5358" w:rsidRPr="004407E8" w:rsidRDefault="001C5358" w:rsidP="001C5358">
      <w:pPr>
        <w:pStyle w:val="Indent1"/>
        <w:rPr>
          <w:rFonts w:ascii="Calibri" w:hAnsi="Calibri" w:cs="Calibri"/>
        </w:rPr>
      </w:pPr>
      <w:r w:rsidRPr="004407E8">
        <w:rPr>
          <w:rFonts w:ascii="Calibri" w:hAnsi="Calibri" w:cs="Calibri"/>
          <w:b/>
        </w:rPr>
        <w:t>Auditor</w:t>
      </w:r>
      <w:r w:rsidRPr="004407E8">
        <w:rPr>
          <w:rFonts w:ascii="Calibri" w:hAnsi="Calibri" w:cs="Calibri"/>
        </w:rPr>
        <w:t xml:space="preserve"> means the auditor from time to time of </w:t>
      </w:r>
      <w:r w:rsidR="003B3C49" w:rsidRPr="004407E8">
        <w:rPr>
          <w:rFonts w:ascii="Calibri" w:hAnsi="Calibri" w:cs="Calibri"/>
        </w:rPr>
        <w:t>the Club</w:t>
      </w:r>
      <w:r w:rsidRPr="004407E8">
        <w:rPr>
          <w:rFonts w:ascii="Calibri" w:hAnsi="Calibri" w:cs="Calibri"/>
        </w:rPr>
        <w:t xml:space="preserve"> appointed in accordance with </w:t>
      </w:r>
      <w:r w:rsidR="003B3C49" w:rsidRPr="004407E8">
        <w:rPr>
          <w:rFonts w:ascii="Calibri" w:hAnsi="Calibri" w:cs="Calibri"/>
        </w:rPr>
        <w:t>Rule </w:t>
      </w:r>
      <w:r w:rsidR="003B0D44" w:rsidRPr="004407E8">
        <w:rPr>
          <w:rFonts w:ascii="Calibri" w:hAnsi="Calibri" w:cs="Calibri"/>
        </w:rPr>
        <w:t>2</w:t>
      </w:r>
      <w:r w:rsidR="00195025" w:rsidRPr="004407E8">
        <w:rPr>
          <w:rFonts w:ascii="Calibri" w:hAnsi="Calibri" w:cs="Calibri"/>
        </w:rPr>
        <w:t>0</w:t>
      </w:r>
      <w:r w:rsidR="00C9513D" w:rsidRPr="004407E8">
        <w:rPr>
          <w:rFonts w:ascii="Calibri" w:hAnsi="Calibri" w:cs="Calibri"/>
        </w:rPr>
        <w:t>.</w:t>
      </w:r>
      <w:r w:rsidR="002E2253" w:rsidRPr="004407E8">
        <w:rPr>
          <w:rFonts w:ascii="Calibri" w:hAnsi="Calibri" w:cs="Calibri"/>
        </w:rPr>
        <w:t>5</w:t>
      </w:r>
      <w:r w:rsidR="001042CE" w:rsidRPr="004407E8">
        <w:rPr>
          <w:rFonts w:ascii="Calibri" w:hAnsi="Calibri" w:cs="Calibri"/>
        </w:rPr>
        <w:t xml:space="preserve"> (Auditor)</w:t>
      </w:r>
      <w:r w:rsidRPr="004407E8">
        <w:rPr>
          <w:rFonts w:ascii="Calibri" w:hAnsi="Calibri" w:cs="Calibri"/>
        </w:rPr>
        <w:t>;</w:t>
      </w:r>
    </w:p>
    <w:p w:rsidR="001C5358" w:rsidRPr="004407E8" w:rsidRDefault="006E5809" w:rsidP="001C5358">
      <w:pPr>
        <w:pStyle w:val="Indent1"/>
        <w:rPr>
          <w:rFonts w:ascii="Calibri" w:hAnsi="Calibri" w:cs="Calibri"/>
        </w:rPr>
      </w:pPr>
      <w:r w:rsidRPr="004407E8">
        <w:rPr>
          <w:rFonts w:ascii="Calibri" w:hAnsi="Calibri" w:cs="Calibri"/>
          <w:b/>
        </w:rPr>
        <w:t>Committee</w:t>
      </w:r>
      <w:r w:rsidR="001C5358" w:rsidRPr="004407E8">
        <w:rPr>
          <w:rFonts w:ascii="Calibri" w:hAnsi="Calibri" w:cs="Calibri"/>
        </w:rPr>
        <w:t xml:space="preserve"> means </w:t>
      </w:r>
      <w:r w:rsidRPr="004407E8">
        <w:rPr>
          <w:rFonts w:ascii="Calibri" w:hAnsi="Calibri" w:cs="Calibri"/>
        </w:rPr>
        <w:t>Committee Member</w:t>
      </w:r>
      <w:r w:rsidR="00BA5C90" w:rsidRPr="004407E8">
        <w:rPr>
          <w:rFonts w:ascii="Calibri" w:hAnsi="Calibri" w:cs="Calibri"/>
        </w:rPr>
        <w:t xml:space="preserve">s </w:t>
      </w:r>
      <w:r w:rsidR="001C5358" w:rsidRPr="004407E8">
        <w:rPr>
          <w:rFonts w:ascii="Calibri" w:hAnsi="Calibri" w:cs="Calibri"/>
        </w:rPr>
        <w:t>who number not less than the required quorum, as set out in Rul</w:t>
      </w:r>
      <w:r w:rsidR="00A70BC4" w:rsidRPr="004407E8">
        <w:rPr>
          <w:rFonts w:ascii="Calibri" w:hAnsi="Calibri" w:cs="Calibri"/>
        </w:rPr>
        <w:t>e 11.1</w:t>
      </w:r>
      <w:r w:rsidR="001042CE" w:rsidRPr="004407E8">
        <w:rPr>
          <w:rFonts w:ascii="Calibri" w:hAnsi="Calibri" w:cs="Calibri"/>
        </w:rPr>
        <w:t xml:space="preserve"> (Quorum required)</w:t>
      </w:r>
      <w:r w:rsidR="001C5358" w:rsidRPr="004407E8">
        <w:rPr>
          <w:rFonts w:ascii="Calibri" w:hAnsi="Calibri" w:cs="Calibri"/>
        </w:rPr>
        <w:t xml:space="preserve">, acting together as the </w:t>
      </w:r>
      <w:r w:rsidRPr="004407E8">
        <w:rPr>
          <w:rFonts w:ascii="Calibri" w:hAnsi="Calibri" w:cs="Calibri"/>
        </w:rPr>
        <w:t>Committee</w:t>
      </w:r>
      <w:r w:rsidR="001C5358" w:rsidRPr="004407E8">
        <w:rPr>
          <w:rFonts w:ascii="Calibri" w:hAnsi="Calibri" w:cs="Calibri"/>
        </w:rPr>
        <w:t xml:space="preserve"> of </w:t>
      </w:r>
      <w:r w:rsidRPr="004407E8">
        <w:rPr>
          <w:rFonts w:ascii="Calibri" w:hAnsi="Calibri" w:cs="Calibri"/>
        </w:rPr>
        <w:t>Committee Member</w:t>
      </w:r>
      <w:r w:rsidR="001C5358" w:rsidRPr="004407E8">
        <w:rPr>
          <w:rFonts w:ascii="Calibri" w:hAnsi="Calibri" w:cs="Calibri"/>
        </w:rPr>
        <w:t xml:space="preserve">s of </w:t>
      </w:r>
      <w:r w:rsidR="003B3C49" w:rsidRPr="004407E8">
        <w:rPr>
          <w:rFonts w:ascii="Calibri" w:hAnsi="Calibri" w:cs="Calibri"/>
        </w:rPr>
        <w:t>the Club</w:t>
      </w:r>
      <w:r w:rsidR="001C5358" w:rsidRPr="004407E8">
        <w:rPr>
          <w:rFonts w:ascii="Calibri" w:hAnsi="Calibri" w:cs="Calibri"/>
        </w:rPr>
        <w:t>;</w:t>
      </w:r>
    </w:p>
    <w:p w:rsidR="001A07D8" w:rsidRPr="004407E8" w:rsidRDefault="006E5809" w:rsidP="001A07D8">
      <w:pPr>
        <w:pStyle w:val="Indent1"/>
        <w:rPr>
          <w:rFonts w:ascii="Calibri" w:hAnsi="Calibri" w:cs="Calibri"/>
        </w:rPr>
      </w:pPr>
      <w:r w:rsidRPr="004407E8">
        <w:rPr>
          <w:rFonts w:ascii="Calibri" w:hAnsi="Calibri" w:cs="Calibri"/>
          <w:b/>
        </w:rPr>
        <w:t>Committee</w:t>
      </w:r>
      <w:r w:rsidR="001A07D8" w:rsidRPr="004407E8">
        <w:rPr>
          <w:rFonts w:ascii="Calibri" w:hAnsi="Calibri" w:cs="Calibri"/>
          <w:b/>
        </w:rPr>
        <w:t xml:space="preserve"> Appointed </w:t>
      </w:r>
      <w:r w:rsidRPr="004407E8">
        <w:rPr>
          <w:rFonts w:ascii="Calibri" w:hAnsi="Calibri" w:cs="Calibri"/>
          <w:b/>
        </w:rPr>
        <w:t>Committee Member</w:t>
      </w:r>
      <w:r w:rsidR="001A07D8" w:rsidRPr="004407E8">
        <w:rPr>
          <w:rFonts w:ascii="Calibri" w:hAnsi="Calibri" w:cs="Calibri"/>
        </w:rPr>
        <w:t xml:space="preserve"> means </w:t>
      </w:r>
      <w:r w:rsidR="00A70BC4" w:rsidRPr="004407E8">
        <w:rPr>
          <w:rFonts w:ascii="Calibri" w:hAnsi="Calibri" w:cs="Calibri"/>
        </w:rPr>
        <w:t xml:space="preserve">a person appointed to the </w:t>
      </w:r>
      <w:r w:rsidRPr="004407E8">
        <w:rPr>
          <w:rFonts w:ascii="Calibri" w:hAnsi="Calibri" w:cs="Calibri"/>
        </w:rPr>
        <w:t>Committee</w:t>
      </w:r>
      <w:r w:rsidR="00A70BC4" w:rsidRPr="004407E8">
        <w:rPr>
          <w:rFonts w:ascii="Calibri" w:hAnsi="Calibri" w:cs="Calibri"/>
        </w:rPr>
        <w:t xml:space="preserve"> in accordance with Rule 9.</w:t>
      </w:r>
      <w:r w:rsidR="003B3C49" w:rsidRPr="004407E8">
        <w:rPr>
          <w:rFonts w:ascii="Calibri" w:hAnsi="Calibri" w:cs="Calibri"/>
        </w:rPr>
        <w:t>2</w:t>
      </w:r>
      <w:r w:rsidR="001042CE" w:rsidRPr="004407E8">
        <w:rPr>
          <w:rFonts w:ascii="Calibri" w:hAnsi="Calibri" w:cs="Calibri"/>
        </w:rPr>
        <w:t xml:space="preserve"> (</w:t>
      </w:r>
      <w:r w:rsidRPr="004407E8">
        <w:rPr>
          <w:rFonts w:ascii="Calibri" w:hAnsi="Calibri" w:cs="Calibri"/>
        </w:rPr>
        <w:t>Committee</w:t>
      </w:r>
      <w:r w:rsidR="001042CE" w:rsidRPr="004407E8">
        <w:rPr>
          <w:rFonts w:ascii="Calibri" w:hAnsi="Calibri" w:cs="Calibri"/>
        </w:rPr>
        <w:t xml:space="preserve"> Appointed </w:t>
      </w:r>
      <w:r w:rsidRPr="004407E8">
        <w:rPr>
          <w:rFonts w:ascii="Calibri" w:hAnsi="Calibri" w:cs="Calibri"/>
        </w:rPr>
        <w:t>Committee Member</w:t>
      </w:r>
      <w:r w:rsidR="001042CE" w:rsidRPr="004407E8">
        <w:rPr>
          <w:rFonts w:ascii="Calibri" w:hAnsi="Calibri" w:cs="Calibri"/>
        </w:rPr>
        <w:t>s)</w:t>
      </w:r>
      <w:r w:rsidR="00A70BC4" w:rsidRPr="004407E8">
        <w:rPr>
          <w:rFonts w:ascii="Calibri" w:hAnsi="Calibri" w:cs="Calibri"/>
        </w:rPr>
        <w:t>;</w:t>
      </w:r>
    </w:p>
    <w:p w:rsidR="00C17FCF" w:rsidRPr="004407E8" w:rsidRDefault="00C17FCF" w:rsidP="00C17FCF">
      <w:pPr>
        <w:pStyle w:val="Indent1"/>
        <w:rPr>
          <w:rFonts w:ascii="Calibri" w:hAnsi="Calibri" w:cs="Calibri"/>
        </w:rPr>
      </w:pPr>
      <w:r w:rsidRPr="004407E8">
        <w:rPr>
          <w:rFonts w:ascii="Calibri" w:hAnsi="Calibri" w:cs="Calibri"/>
          <w:b/>
        </w:rPr>
        <w:t>Committee Member</w:t>
      </w:r>
      <w:r w:rsidRPr="004407E8">
        <w:rPr>
          <w:rFonts w:ascii="Calibri" w:hAnsi="Calibri" w:cs="Calibri"/>
        </w:rPr>
        <w:t xml:space="preserve"> means each person appointed to the Committee of the Club, being an Elected Committee Member or a Committee Appointed Committee Member;</w:t>
      </w:r>
    </w:p>
    <w:p w:rsidR="008E34F4" w:rsidRPr="004407E8" w:rsidRDefault="00163886" w:rsidP="008E34F4">
      <w:pPr>
        <w:pStyle w:val="Indent1"/>
        <w:rPr>
          <w:rFonts w:ascii="Calibri" w:hAnsi="Calibri" w:cs="Calibri"/>
        </w:rPr>
      </w:pPr>
      <w:r>
        <w:rPr>
          <w:rFonts w:ascii="Calibri" w:hAnsi="Calibri" w:cs="Calibri"/>
          <w:b/>
        </w:rPr>
        <w:t>President</w:t>
      </w:r>
      <w:r w:rsidR="008E34F4" w:rsidRPr="004407E8">
        <w:rPr>
          <w:rFonts w:ascii="Calibri" w:hAnsi="Calibri" w:cs="Calibri"/>
        </w:rPr>
        <w:t xml:space="preserve"> </w:t>
      </w:r>
      <w:r w:rsidR="00FC73A1" w:rsidRPr="00FC73A1">
        <w:rPr>
          <w:rFonts w:ascii="Calibri" w:hAnsi="Calibri" w:cs="Calibri"/>
          <w:b/>
        </w:rPr>
        <w:t>and Vice President</w:t>
      </w:r>
      <w:r w:rsidR="00FC73A1">
        <w:rPr>
          <w:rFonts w:ascii="Calibri" w:hAnsi="Calibri" w:cs="Calibri"/>
          <w:b/>
        </w:rPr>
        <w:t xml:space="preserve"> </w:t>
      </w:r>
      <w:r w:rsidR="008E34F4" w:rsidRPr="00FC73A1">
        <w:rPr>
          <w:rFonts w:ascii="Calibri" w:hAnsi="Calibri" w:cs="Calibri"/>
        </w:rPr>
        <w:t>means</w:t>
      </w:r>
      <w:r w:rsidR="008E34F4" w:rsidRPr="004407E8">
        <w:rPr>
          <w:rFonts w:ascii="Calibri" w:hAnsi="Calibri" w:cs="Calibri"/>
        </w:rPr>
        <w:t xml:space="preserve"> the </w:t>
      </w:r>
      <w:r w:rsidR="0096337C" w:rsidRPr="004407E8">
        <w:rPr>
          <w:rFonts w:ascii="Calibri" w:hAnsi="Calibri" w:cs="Calibri"/>
        </w:rPr>
        <w:t xml:space="preserve">person elected to that role </w:t>
      </w:r>
      <w:r w:rsidR="008E34F4" w:rsidRPr="004407E8">
        <w:rPr>
          <w:rFonts w:ascii="Calibri" w:hAnsi="Calibri" w:cs="Calibri"/>
        </w:rPr>
        <w:t xml:space="preserve">in accordance with Rule </w:t>
      </w:r>
      <w:proofErr w:type="gramStart"/>
      <w:r w:rsidR="0096337C" w:rsidRPr="004407E8">
        <w:rPr>
          <w:rFonts w:ascii="Calibri" w:hAnsi="Calibri" w:cs="Calibri"/>
        </w:rPr>
        <w:t>9.</w:t>
      </w:r>
      <w:r w:rsidR="003B3C49" w:rsidRPr="004407E8">
        <w:rPr>
          <w:rFonts w:ascii="Calibri" w:hAnsi="Calibri" w:cs="Calibri"/>
        </w:rPr>
        <w:t>3</w:t>
      </w:r>
      <w:r w:rsidR="001042CE" w:rsidRPr="004407E8">
        <w:rPr>
          <w:rFonts w:ascii="Calibri" w:hAnsi="Calibri" w:cs="Calibri"/>
        </w:rPr>
        <w:t xml:space="preserve"> </w:t>
      </w:r>
      <w:r w:rsidR="002E2253" w:rsidRPr="004407E8">
        <w:rPr>
          <w:rFonts w:ascii="Calibri" w:hAnsi="Calibri" w:cs="Calibri"/>
        </w:rPr>
        <w:t>;</w:t>
      </w:r>
      <w:proofErr w:type="gramEnd"/>
    </w:p>
    <w:p w:rsidR="001C4300" w:rsidRPr="004407E8" w:rsidRDefault="001C4300" w:rsidP="001C4300">
      <w:pPr>
        <w:pStyle w:val="Indent1"/>
        <w:rPr>
          <w:rFonts w:ascii="Calibri" w:hAnsi="Calibri" w:cs="Calibri"/>
        </w:rPr>
      </w:pPr>
      <w:r w:rsidRPr="004407E8">
        <w:rPr>
          <w:rFonts w:ascii="Calibri" w:hAnsi="Calibri" w:cs="Calibri"/>
          <w:b/>
        </w:rPr>
        <w:t xml:space="preserve">Club </w:t>
      </w:r>
      <w:r w:rsidRPr="004407E8">
        <w:rPr>
          <w:rFonts w:ascii="Calibri" w:hAnsi="Calibri" w:cs="Calibri"/>
        </w:rPr>
        <w:t xml:space="preserve">means </w:t>
      </w:r>
      <w:r w:rsidR="00CA1D7C" w:rsidRPr="004407E8">
        <w:rPr>
          <w:rFonts w:ascii="Calibri" w:hAnsi="Calibri" w:cs="Calibri"/>
        </w:rPr>
        <w:t>Levin Racing Club</w:t>
      </w:r>
      <w:r w:rsidRPr="004407E8">
        <w:rPr>
          <w:rFonts w:ascii="Calibri" w:hAnsi="Calibri" w:cs="Calibri"/>
        </w:rPr>
        <w:t xml:space="preserve"> Incorporated;</w:t>
      </w:r>
    </w:p>
    <w:p w:rsidR="00C6310D" w:rsidRPr="004407E8" w:rsidRDefault="00C6310D" w:rsidP="001C4300">
      <w:pPr>
        <w:pStyle w:val="Indent1"/>
        <w:rPr>
          <w:rFonts w:ascii="Calibri" w:hAnsi="Calibri" w:cs="Calibri"/>
        </w:rPr>
      </w:pPr>
      <w:r w:rsidRPr="004407E8">
        <w:rPr>
          <w:rFonts w:ascii="Calibri" w:hAnsi="Calibri" w:cs="Calibri"/>
          <w:b/>
        </w:rPr>
        <w:t>Contact Officer</w:t>
      </w:r>
      <w:r w:rsidRPr="004407E8">
        <w:rPr>
          <w:rFonts w:ascii="Calibri" w:hAnsi="Calibri" w:cs="Calibri"/>
        </w:rPr>
        <w:t xml:space="preserve"> means the person appointed by the </w:t>
      </w:r>
      <w:r w:rsidR="006E5809" w:rsidRPr="004407E8">
        <w:rPr>
          <w:rFonts w:ascii="Calibri" w:hAnsi="Calibri" w:cs="Calibri"/>
        </w:rPr>
        <w:t>Committee</w:t>
      </w:r>
      <w:r w:rsidRPr="004407E8">
        <w:rPr>
          <w:rFonts w:ascii="Calibri" w:hAnsi="Calibri" w:cs="Calibri"/>
        </w:rPr>
        <w:t xml:space="preserve"> in accordance with Rule 17 (Contact Officer); </w:t>
      </w:r>
    </w:p>
    <w:p w:rsidR="002962D7" w:rsidRPr="004407E8" w:rsidRDefault="002962D7" w:rsidP="001C5358">
      <w:pPr>
        <w:pStyle w:val="Indent1"/>
        <w:rPr>
          <w:rFonts w:ascii="Calibri" w:hAnsi="Calibri" w:cs="Calibri"/>
        </w:rPr>
      </w:pPr>
      <w:r w:rsidRPr="004407E8">
        <w:rPr>
          <w:rFonts w:ascii="Calibri" w:hAnsi="Calibri" w:cs="Calibri"/>
          <w:b/>
        </w:rPr>
        <w:t xml:space="preserve">Default Interest </w:t>
      </w:r>
      <w:r w:rsidRPr="004407E8">
        <w:rPr>
          <w:rFonts w:ascii="Calibri" w:hAnsi="Calibri" w:cs="Calibri"/>
        </w:rPr>
        <w:t xml:space="preserve">means the rate of the published overdraft rate at the Bank of New Zealand or such other bank as the </w:t>
      </w:r>
      <w:r w:rsidR="006E5809" w:rsidRPr="004407E8">
        <w:rPr>
          <w:rFonts w:ascii="Calibri" w:hAnsi="Calibri" w:cs="Calibri"/>
        </w:rPr>
        <w:t>Committee</w:t>
      </w:r>
      <w:r w:rsidRPr="004407E8">
        <w:rPr>
          <w:rFonts w:ascii="Calibri" w:hAnsi="Calibri" w:cs="Calibri"/>
        </w:rPr>
        <w:t xml:space="preserve"> may appoint from time to time plus 2 per cent per annum;</w:t>
      </w:r>
    </w:p>
    <w:p w:rsidR="00953A1F" w:rsidRPr="004407E8" w:rsidRDefault="00953A1F" w:rsidP="0070549A">
      <w:pPr>
        <w:pStyle w:val="Indent1"/>
        <w:rPr>
          <w:rFonts w:ascii="Calibri" w:hAnsi="Calibri" w:cs="Calibri"/>
          <w:b/>
        </w:rPr>
      </w:pPr>
      <w:r w:rsidRPr="004407E8">
        <w:rPr>
          <w:rFonts w:ascii="Calibri" w:hAnsi="Calibri" w:cs="Calibri"/>
          <w:b/>
        </w:rPr>
        <w:t xml:space="preserve">Elected </w:t>
      </w:r>
      <w:r w:rsidR="006E5809" w:rsidRPr="004407E8">
        <w:rPr>
          <w:rFonts w:ascii="Calibri" w:hAnsi="Calibri" w:cs="Calibri"/>
          <w:b/>
        </w:rPr>
        <w:t>Committee Member</w:t>
      </w:r>
      <w:r w:rsidRPr="004407E8">
        <w:rPr>
          <w:rFonts w:ascii="Calibri" w:hAnsi="Calibri" w:cs="Calibri"/>
        </w:rPr>
        <w:t xml:space="preserve"> means a person appointed to the </w:t>
      </w:r>
      <w:r w:rsidR="006E5809" w:rsidRPr="004407E8">
        <w:rPr>
          <w:rFonts w:ascii="Calibri" w:hAnsi="Calibri" w:cs="Calibri"/>
        </w:rPr>
        <w:t>Committee</w:t>
      </w:r>
      <w:r w:rsidRPr="004407E8">
        <w:rPr>
          <w:rFonts w:ascii="Calibri" w:hAnsi="Calibri" w:cs="Calibri"/>
        </w:rPr>
        <w:t xml:space="preserve"> in accordance with Rule 9.1</w:t>
      </w:r>
      <w:r w:rsidR="004E470E" w:rsidRPr="004407E8">
        <w:rPr>
          <w:rFonts w:ascii="Calibri" w:hAnsi="Calibri" w:cs="Calibri"/>
        </w:rPr>
        <w:t xml:space="preserve"> (Elected </w:t>
      </w:r>
      <w:r w:rsidR="006E5809" w:rsidRPr="004407E8">
        <w:rPr>
          <w:rFonts w:ascii="Calibri" w:hAnsi="Calibri" w:cs="Calibri"/>
        </w:rPr>
        <w:t>Committee Member</w:t>
      </w:r>
      <w:r w:rsidR="004E470E" w:rsidRPr="004407E8">
        <w:rPr>
          <w:rFonts w:ascii="Calibri" w:hAnsi="Calibri" w:cs="Calibri"/>
        </w:rPr>
        <w:t>s)</w:t>
      </w:r>
      <w:r w:rsidRPr="004407E8">
        <w:rPr>
          <w:rFonts w:ascii="Calibri" w:hAnsi="Calibri" w:cs="Calibri"/>
        </w:rPr>
        <w:t>;</w:t>
      </w:r>
    </w:p>
    <w:p w:rsidR="002B3306" w:rsidRPr="004407E8" w:rsidRDefault="002B3306" w:rsidP="0070549A">
      <w:pPr>
        <w:pStyle w:val="Indent1"/>
        <w:rPr>
          <w:rFonts w:ascii="Calibri" w:hAnsi="Calibri" w:cs="Calibri"/>
          <w:b/>
        </w:rPr>
      </w:pPr>
      <w:r w:rsidRPr="004407E8">
        <w:rPr>
          <w:rFonts w:ascii="Calibri" w:hAnsi="Calibri" w:cs="Calibri"/>
          <w:b/>
        </w:rPr>
        <w:t>General Resolution</w:t>
      </w:r>
      <w:r w:rsidRPr="004407E8">
        <w:rPr>
          <w:rFonts w:ascii="Calibri" w:hAnsi="Calibri" w:cs="Calibri"/>
        </w:rPr>
        <w:t xml:space="preserve"> means a resolution of the </w:t>
      </w:r>
      <w:r w:rsidR="006E5809" w:rsidRPr="004407E8">
        <w:rPr>
          <w:rFonts w:ascii="Calibri" w:hAnsi="Calibri" w:cs="Calibri"/>
        </w:rPr>
        <w:t>Committee</w:t>
      </w:r>
      <w:r w:rsidRPr="004407E8">
        <w:rPr>
          <w:rFonts w:ascii="Calibri" w:hAnsi="Calibri" w:cs="Calibri"/>
        </w:rPr>
        <w:t xml:space="preserve"> that </w:t>
      </w:r>
      <w:r w:rsidRPr="004407E8">
        <w:rPr>
          <w:rFonts w:ascii="Calibri" w:hAnsi="Calibri" w:cs="Calibri"/>
          <w:bCs/>
          <w:szCs w:val="28"/>
        </w:rPr>
        <w:t xml:space="preserve">requires the affirmative votes of </w:t>
      </w:r>
      <w:r w:rsidR="00AA73DD" w:rsidRPr="004407E8">
        <w:rPr>
          <w:rFonts w:ascii="Calibri" w:hAnsi="Calibri" w:cs="Calibri"/>
          <w:bCs/>
          <w:szCs w:val="28"/>
        </w:rPr>
        <w:t xml:space="preserve">at least a </w:t>
      </w:r>
      <w:r w:rsidR="004B2C38" w:rsidRPr="004407E8">
        <w:rPr>
          <w:rFonts w:ascii="Calibri" w:hAnsi="Calibri" w:cs="Calibri"/>
        </w:rPr>
        <w:t>bare</w:t>
      </w:r>
      <w:r w:rsidR="00AA73DD" w:rsidRPr="004407E8">
        <w:rPr>
          <w:rFonts w:ascii="Calibri" w:hAnsi="Calibri" w:cs="Calibri"/>
        </w:rPr>
        <w:t xml:space="preserve"> majority of </w:t>
      </w:r>
      <w:r w:rsidR="006E5809" w:rsidRPr="004407E8">
        <w:rPr>
          <w:rFonts w:ascii="Calibri" w:hAnsi="Calibri" w:cs="Calibri"/>
        </w:rPr>
        <w:t>Committee Member</w:t>
      </w:r>
      <w:r w:rsidR="00AA73DD" w:rsidRPr="004407E8">
        <w:rPr>
          <w:rFonts w:ascii="Calibri" w:hAnsi="Calibri" w:cs="Calibri"/>
        </w:rPr>
        <w:t>s (50%)</w:t>
      </w:r>
      <w:r w:rsidRPr="004407E8">
        <w:rPr>
          <w:rFonts w:ascii="Calibri" w:hAnsi="Calibri" w:cs="Calibri"/>
          <w:bCs/>
          <w:szCs w:val="28"/>
        </w:rPr>
        <w:t xml:space="preserve"> </w:t>
      </w:r>
      <w:r w:rsidR="004D009F" w:rsidRPr="004407E8">
        <w:rPr>
          <w:rFonts w:ascii="Calibri" w:hAnsi="Calibri" w:cs="Calibri"/>
        </w:rPr>
        <w:t xml:space="preserve">eligible to vote </w:t>
      </w:r>
      <w:r w:rsidRPr="004407E8">
        <w:rPr>
          <w:rFonts w:ascii="Calibri" w:hAnsi="Calibri" w:cs="Calibri"/>
          <w:bCs/>
          <w:szCs w:val="28"/>
        </w:rPr>
        <w:t>to be passed;</w:t>
      </w:r>
    </w:p>
    <w:p w:rsidR="001520C0" w:rsidRPr="004407E8" w:rsidRDefault="001520C0" w:rsidP="002B06E8">
      <w:pPr>
        <w:pStyle w:val="Indent1"/>
        <w:rPr>
          <w:rFonts w:ascii="Calibri" w:hAnsi="Calibri" w:cs="Calibri"/>
          <w:b/>
        </w:rPr>
      </w:pPr>
      <w:r w:rsidRPr="004407E8">
        <w:rPr>
          <w:rFonts w:ascii="Calibri" w:hAnsi="Calibri" w:cs="Calibri"/>
          <w:b/>
        </w:rPr>
        <w:t xml:space="preserve">Honorary </w:t>
      </w:r>
      <w:r w:rsidR="00A869F9">
        <w:rPr>
          <w:rFonts w:ascii="Calibri" w:hAnsi="Calibri" w:cs="Calibri"/>
          <w:b/>
        </w:rPr>
        <w:t xml:space="preserve">Member and </w:t>
      </w:r>
      <w:r w:rsidRPr="004407E8">
        <w:rPr>
          <w:rFonts w:ascii="Calibri" w:hAnsi="Calibri" w:cs="Calibri"/>
          <w:b/>
        </w:rPr>
        <w:t>Life Member</w:t>
      </w:r>
      <w:r w:rsidRPr="004407E8">
        <w:rPr>
          <w:rFonts w:ascii="Calibri" w:hAnsi="Calibri" w:cs="Calibri"/>
        </w:rPr>
        <w:t xml:space="preserve"> means a person who has been appointed as such in accordance with Rule 5.</w:t>
      </w:r>
      <w:r w:rsidR="004D009F" w:rsidRPr="004407E8">
        <w:rPr>
          <w:rFonts w:ascii="Calibri" w:hAnsi="Calibri" w:cs="Calibri"/>
        </w:rPr>
        <w:t>2</w:t>
      </w:r>
      <w:r w:rsidR="004E470E" w:rsidRPr="004407E8">
        <w:rPr>
          <w:rFonts w:ascii="Calibri" w:hAnsi="Calibri" w:cs="Calibri"/>
        </w:rPr>
        <w:t xml:space="preserve"> (Membership distinction)</w:t>
      </w:r>
      <w:r w:rsidRPr="004407E8">
        <w:rPr>
          <w:rFonts w:ascii="Calibri" w:hAnsi="Calibri" w:cs="Calibri"/>
        </w:rPr>
        <w:t>;</w:t>
      </w:r>
    </w:p>
    <w:p w:rsidR="002B06E8" w:rsidRPr="004407E8" w:rsidRDefault="002B06E8" w:rsidP="002B06E8">
      <w:pPr>
        <w:pStyle w:val="Indent1"/>
        <w:rPr>
          <w:rFonts w:ascii="Calibri" w:hAnsi="Calibri" w:cs="Calibri"/>
        </w:rPr>
      </w:pPr>
      <w:r w:rsidRPr="004407E8">
        <w:rPr>
          <w:rFonts w:ascii="Calibri" w:hAnsi="Calibri" w:cs="Calibri"/>
          <w:b/>
        </w:rPr>
        <w:t>Incorporated Societies Act</w:t>
      </w:r>
      <w:r w:rsidRPr="004407E8">
        <w:rPr>
          <w:rFonts w:ascii="Calibri" w:hAnsi="Calibri" w:cs="Calibri"/>
        </w:rPr>
        <w:t xml:space="preserve"> means the Incorporated Societies Act 1908</w:t>
      </w:r>
      <w:r w:rsidR="00060EFD" w:rsidRPr="004407E8">
        <w:rPr>
          <w:rFonts w:ascii="Calibri" w:hAnsi="Calibri" w:cs="Calibri"/>
        </w:rPr>
        <w:t>, as amended from time to time</w:t>
      </w:r>
      <w:r w:rsidRPr="004407E8">
        <w:rPr>
          <w:rFonts w:ascii="Calibri" w:hAnsi="Calibri" w:cs="Calibri"/>
        </w:rPr>
        <w:t>;</w:t>
      </w:r>
    </w:p>
    <w:p w:rsidR="005E1EA6" w:rsidRPr="004407E8" w:rsidRDefault="00BD23F8" w:rsidP="00BD23F8">
      <w:pPr>
        <w:pStyle w:val="Indent1"/>
        <w:rPr>
          <w:rFonts w:ascii="Calibri" w:hAnsi="Calibri" w:cs="Calibri"/>
        </w:rPr>
      </w:pPr>
      <w:r w:rsidRPr="004407E8">
        <w:rPr>
          <w:rFonts w:ascii="Calibri" w:hAnsi="Calibri" w:cs="Calibri"/>
          <w:b/>
        </w:rPr>
        <w:t>Member</w:t>
      </w:r>
      <w:r w:rsidRPr="004407E8">
        <w:rPr>
          <w:rFonts w:ascii="Calibri" w:hAnsi="Calibri" w:cs="Calibri"/>
        </w:rPr>
        <w:t xml:space="preserve"> means each person </w:t>
      </w:r>
      <w:r w:rsidR="00C87B17" w:rsidRPr="004407E8">
        <w:rPr>
          <w:rFonts w:ascii="Calibri" w:hAnsi="Calibri" w:cs="Calibri"/>
        </w:rPr>
        <w:t xml:space="preserve">or body corporate </w:t>
      </w:r>
      <w:r w:rsidRPr="004407E8">
        <w:rPr>
          <w:rFonts w:ascii="Calibri" w:hAnsi="Calibri" w:cs="Calibri"/>
        </w:rPr>
        <w:t>who</w:t>
      </w:r>
      <w:r w:rsidR="00C87B17" w:rsidRPr="004407E8">
        <w:rPr>
          <w:rFonts w:ascii="Calibri" w:hAnsi="Calibri" w:cs="Calibri"/>
        </w:rPr>
        <w:t xml:space="preserve"> is admitted</w:t>
      </w:r>
      <w:r w:rsidR="005E1EA6" w:rsidRPr="004407E8">
        <w:rPr>
          <w:rFonts w:ascii="Calibri" w:hAnsi="Calibri" w:cs="Calibri"/>
        </w:rPr>
        <w:t xml:space="preserve"> </w:t>
      </w:r>
      <w:r w:rsidR="00C87B17" w:rsidRPr="004407E8">
        <w:rPr>
          <w:rFonts w:ascii="Calibri" w:hAnsi="Calibri" w:cs="Calibri"/>
        </w:rPr>
        <w:t xml:space="preserve">as a member </w:t>
      </w:r>
      <w:r w:rsidR="00C17FCF" w:rsidRPr="004407E8">
        <w:rPr>
          <w:rFonts w:ascii="Calibri" w:hAnsi="Calibri" w:cs="Calibri"/>
        </w:rPr>
        <w:t xml:space="preserve">of the Club </w:t>
      </w:r>
      <w:r w:rsidR="00274D6E" w:rsidRPr="004407E8">
        <w:rPr>
          <w:rFonts w:ascii="Calibri" w:hAnsi="Calibri" w:cs="Calibri"/>
        </w:rPr>
        <w:t>b</w:t>
      </w:r>
      <w:r w:rsidR="00CC693D" w:rsidRPr="004407E8">
        <w:rPr>
          <w:rFonts w:ascii="Calibri" w:hAnsi="Calibri" w:cs="Calibri"/>
        </w:rPr>
        <w:t xml:space="preserve">y the </w:t>
      </w:r>
      <w:r w:rsidR="006E5809" w:rsidRPr="004407E8">
        <w:rPr>
          <w:rFonts w:ascii="Calibri" w:hAnsi="Calibri" w:cs="Calibri"/>
        </w:rPr>
        <w:t>Committee</w:t>
      </w:r>
      <w:r w:rsidR="00CC693D" w:rsidRPr="004407E8">
        <w:rPr>
          <w:rFonts w:ascii="Calibri" w:hAnsi="Calibri" w:cs="Calibri"/>
        </w:rPr>
        <w:t xml:space="preserve"> pursuant to Rule 5.1</w:t>
      </w:r>
      <w:r w:rsidR="004E470E" w:rsidRPr="004407E8">
        <w:rPr>
          <w:rFonts w:ascii="Calibri" w:hAnsi="Calibri" w:cs="Calibri"/>
        </w:rPr>
        <w:t xml:space="preserve"> (Members)</w:t>
      </w:r>
      <w:r w:rsidRPr="004407E8">
        <w:rPr>
          <w:rFonts w:ascii="Calibri" w:hAnsi="Calibri" w:cs="Calibri"/>
        </w:rPr>
        <w:t>;</w:t>
      </w:r>
    </w:p>
    <w:p w:rsidR="00AA1FB2" w:rsidRPr="004407E8" w:rsidRDefault="00AA1FB2" w:rsidP="00AA1FB2">
      <w:pPr>
        <w:pStyle w:val="Indent1"/>
        <w:rPr>
          <w:rFonts w:ascii="Calibri" w:hAnsi="Calibri" w:cs="Calibri"/>
        </w:rPr>
      </w:pPr>
      <w:r w:rsidRPr="004407E8">
        <w:rPr>
          <w:rFonts w:ascii="Calibri" w:hAnsi="Calibri" w:cs="Calibri"/>
          <w:b/>
        </w:rPr>
        <w:t>Members’ Meeting</w:t>
      </w:r>
      <w:r w:rsidRPr="004407E8">
        <w:rPr>
          <w:rFonts w:ascii="Calibri" w:hAnsi="Calibri" w:cs="Calibri"/>
        </w:rPr>
        <w:t xml:space="preserve"> means an Annual Members’ Meeting or a Special Members’ Meeting;</w:t>
      </w:r>
    </w:p>
    <w:p w:rsidR="00BD23F8" w:rsidRPr="004407E8" w:rsidRDefault="00BD23F8" w:rsidP="00BD23F8">
      <w:pPr>
        <w:pStyle w:val="Indent1"/>
        <w:rPr>
          <w:rFonts w:ascii="Calibri" w:hAnsi="Calibri" w:cs="Calibri"/>
        </w:rPr>
      </w:pPr>
      <w:r w:rsidRPr="004407E8">
        <w:rPr>
          <w:rFonts w:ascii="Calibri" w:hAnsi="Calibri" w:cs="Calibri"/>
          <w:b/>
        </w:rPr>
        <w:t>Members’ Register</w:t>
      </w:r>
      <w:r w:rsidRPr="004407E8">
        <w:rPr>
          <w:rFonts w:ascii="Calibri" w:hAnsi="Calibri" w:cs="Calibri"/>
        </w:rPr>
        <w:t xml:space="preserve"> means the register of Members maintained by </w:t>
      </w:r>
      <w:r w:rsidR="0024628E" w:rsidRPr="004407E8">
        <w:rPr>
          <w:rFonts w:ascii="Calibri" w:hAnsi="Calibri" w:cs="Calibri"/>
        </w:rPr>
        <w:t>the Club</w:t>
      </w:r>
      <w:r w:rsidRPr="004407E8">
        <w:rPr>
          <w:rFonts w:ascii="Calibri" w:hAnsi="Calibri" w:cs="Calibri"/>
        </w:rPr>
        <w:t xml:space="preserve"> </w:t>
      </w:r>
      <w:r w:rsidR="00E71514" w:rsidRPr="004407E8">
        <w:rPr>
          <w:rFonts w:ascii="Calibri" w:hAnsi="Calibri" w:cs="Calibri"/>
        </w:rPr>
        <w:t xml:space="preserve">in accordance with Rule </w:t>
      </w:r>
      <w:r w:rsidR="00762D63" w:rsidRPr="004407E8">
        <w:rPr>
          <w:rFonts w:ascii="Calibri" w:hAnsi="Calibri" w:cs="Calibri"/>
        </w:rPr>
        <w:t>1</w:t>
      </w:r>
      <w:r w:rsidR="00535712" w:rsidRPr="004407E8">
        <w:rPr>
          <w:rFonts w:ascii="Calibri" w:hAnsi="Calibri" w:cs="Calibri"/>
        </w:rPr>
        <w:t>8</w:t>
      </w:r>
      <w:r w:rsidR="004E470E" w:rsidRPr="004407E8">
        <w:rPr>
          <w:rFonts w:ascii="Calibri" w:hAnsi="Calibri" w:cs="Calibri"/>
        </w:rPr>
        <w:t xml:space="preserve"> (Register of Members and access to information)</w:t>
      </w:r>
      <w:r w:rsidRPr="004407E8">
        <w:rPr>
          <w:rFonts w:ascii="Calibri" w:hAnsi="Calibri" w:cs="Calibri"/>
        </w:rPr>
        <w:t>;</w:t>
      </w:r>
    </w:p>
    <w:p w:rsidR="00E11573" w:rsidRPr="004407E8" w:rsidRDefault="00E11573" w:rsidP="00CC693D">
      <w:pPr>
        <w:pStyle w:val="Indent1"/>
        <w:rPr>
          <w:rFonts w:ascii="Calibri" w:hAnsi="Calibri" w:cs="Calibri"/>
        </w:rPr>
      </w:pPr>
      <w:r w:rsidRPr="004407E8">
        <w:rPr>
          <w:rFonts w:ascii="Calibri" w:hAnsi="Calibri" w:cs="Calibri"/>
          <w:b/>
        </w:rPr>
        <w:t>NZTR</w:t>
      </w:r>
      <w:r w:rsidRPr="004407E8">
        <w:rPr>
          <w:rFonts w:ascii="Calibri" w:hAnsi="Calibri" w:cs="Calibri"/>
        </w:rPr>
        <w:t xml:space="preserve"> means </w:t>
      </w:r>
      <w:r w:rsidR="00626299" w:rsidRPr="004407E8">
        <w:rPr>
          <w:rFonts w:ascii="Calibri" w:hAnsi="Calibri" w:cs="Calibri"/>
        </w:rPr>
        <w:t>New Zealand Thoroughbred Racing Incorporated;</w:t>
      </w:r>
    </w:p>
    <w:p w:rsidR="00EE0A0C" w:rsidRPr="004407E8" w:rsidRDefault="002B438C" w:rsidP="00CC693D">
      <w:pPr>
        <w:pStyle w:val="Indent1"/>
        <w:rPr>
          <w:rFonts w:ascii="Calibri" w:hAnsi="Calibri" w:cs="Calibri"/>
        </w:rPr>
      </w:pPr>
      <w:r w:rsidRPr="004407E8">
        <w:rPr>
          <w:rFonts w:ascii="Calibri" w:hAnsi="Calibri" w:cs="Calibri"/>
          <w:b/>
        </w:rPr>
        <w:t>R</w:t>
      </w:r>
      <w:r w:rsidR="00EE0A0C" w:rsidRPr="004407E8">
        <w:rPr>
          <w:rFonts w:ascii="Calibri" w:hAnsi="Calibri" w:cs="Calibri"/>
          <w:b/>
        </w:rPr>
        <w:t>acing code</w:t>
      </w:r>
      <w:r w:rsidR="00EE0A0C" w:rsidRPr="004407E8">
        <w:rPr>
          <w:rFonts w:ascii="Calibri" w:hAnsi="Calibri" w:cs="Calibri"/>
        </w:rPr>
        <w:t xml:space="preserve"> is as defined in the Racing Act</w:t>
      </w:r>
      <w:r w:rsidR="00060EFD" w:rsidRPr="004407E8">
        <w:rPr>
          <w:rFonts w:ascii="Calibri" w:hAnsi="Calibri" w:cs="Calibri"/>
        </w:rPr>
        <w:t>, as amended from time to time</w:t>
      </w:r>
      <w:r w:rsidR="00EE0A0C" w:rsidRPr="004407E8">
        <w:rPr>
          <w:rFonts w:ascii="Calibri" w:hAnsi="Calibri" w:cs="Calibri"/>
        </w:rPr>
        <w:t>;</w:t>
      </w:r>
    </w:p>
    <w:p w:rsidR="00B97B9B" w:rsidRPr="004407E8" w:rsidRDefault="00B97B9B" w:rsidP="00BD23F8">
      <w:pPr>
        <w:pStyle w:val="Indent1"/>
        <w:rPr>
          <w:rFonts w:ascii="Calibri" w:hAnsi="Calibri" w:cs="Calibri"/>
        </w:rPr>
      </w:pPr>
      <w:r w:rsidRPr="004407E8">
        <w:rPr>
          <w:rFonts w:ascii="Calibri" w:hAnsi="Calibri" w:cs="Calibri"/>
          <w:b/>
        </w:rPr>
        <w:t>Racing Act</w:t>
      </w:r>
      <w:r w:rsidRPr="004407E8">
        <w:rPr>
          <w:rFonts w:ascii="Calibri" w:hAnsi="Calibri" w:cs="Calibri"/>
        </w:rPr>
        <w:t xml:space="preserve"> means the Racing Act 2003, as amended from time to time;</w:t>
      </w:r>
    </w:p>
    <w:p w:rsidR="00BD23F8" w:rsidRPr="004407E8" w:rsidRDefault="00BD23F8" w:rsidP="00BD23F8">
      <w:pPr>
        <w:pStyle w:val="Indent1"/>
        <w:rPr>
          <w:rFonts w:ascii="Calibri" w:hAnsi="Calibri" w:cs="Calibri"/>
        </w:rPr>
      </w:pPr>
      <w:r w:rsidRPr="004407E8">
        <w:rPr>
          <w:rFonts w:ascii="Calibri" w:hAnsi="Calibri" w:cs="Calibri"/>
          <w:b/>
        </w:rPr>
        <w:t>Rules</w:t>
      </w:r>
      <w:r w:rsidRPr="004407E8">
        <w:rPr>
          <w:rFonts w:ascii="Calibri" w:hAnsi="Calibri" w:cs="Calibri"/>
        </w:rPr>
        <w:t xml:space="preserve"> means these </w:t>
      </w:r>
      <w:r w:rsidR="00453B82" w:rsidRPr="004407E8">
        <w:rPr>
          <w:rFonts w:ascii="Calibri" w:hAnsi="Calibri" w:cs="Calibri"/>
        </w:rPr>
        <w:t>r</w:t>
      </w:r>
      <w:r w:rsidRPr="004407E8">
        <w:rPr>
          <w:rFonts w:ascii="Calibri" w:hAnsi="Calibri" w:cs="Calibri"/>
        </w:rPr>
        <w:t xml:space="preserve">ules, as </w:t>
      </w:r>
      <w:r w:rsidR="00453B82" w:rsidRPr="004407E8">
        <w:rPr>
          <w:rFonts w:ascii="Calibri" w:hAnsi="Calibri" w:cs="Calibri"/>
        </w:rPr>
        <w:t xml:space="preserve">amended </w:t>
      </w:r>
      <w:r w:rsidRPr="004407E8">
        <w:rPr>
          <w:rFonts w:ascii="Calibri" w:hAnsi="Calibri" w:cs="Calibri"/>
        </w:rPr>
        <w:t>from time to time;</w:t>
      </w:r>
    </w:p>
    <w:p w:rsidR="00122935" w:rsidRPr="004407E8" w:rsidRDefault="00122935" w:rsidP="00BD23F8">
      <w:pPr>
        <w:pStyle w:val="Indent1"/>
        <w:rPr>
          <w:rFonts w:ascii="Calibri" w:hAnsi="Calibri" w:cs="Calibri"/>
        </w:rPr>
      </w:pPr>
      <w:r w:rsidRPr="004407E8">
        <w:rPr>
          <w:rFonts w:ascii="Calibri" w:hAnsi="Calibri" w:cs="Calibri"/>
          <w:b/>
        </w:rPr>
        <w:t>Rules of Racing</w:t>
      </w:r>
      <w:r w:rsidRPr="004407E8">
        <w:rPr>
          <w:rFonts w:ascii="Calibri" w:hAnsi="Calibri" w:cs="Calibri"/>
        </w:rPr>
        <w:t xml:space="preserve"> means the New Zealand Rules of Racing for the time being in force, as determined by New Zealand Thoroughbred Racing Incorporated;</w:t>
      </w:r>
    </w:p>
    <w:p w:rsidR="00AA1FB2" w:rsidRPr="009B1AD0" w:rsidRDefault="00AA1FB2" w:rsidP="00BD23F8">
      <w:pPr>
        <w:pStyle w:val="Indent1"/>
        <w:rPr>
          <w:rFonts w:ascii="Calibri" w:hAnsi="Calibri" w:cs="Calibri"/>
        </w:rPr>
      </w:pPr>
      <w:r w:rsidRPr="004407E8">
        <w:rPr>
          <w:rFonts w:ascii="Calibri" w:hAnsi="Calibri" w:cs="Calibri"/>
          <w:b/>
        </w:rPr>
        <w:t>Special Members’ Meeting</w:t>
      </w:r>
      <w:r w:rsidRPr="004407E8">
        <w:rPr>
          <w:rFonts w:ascii="Calibri" w:hAnsi="Calibri" w:cs="Calibri"/>
        </w:rPr>
        <w:t xml:space="preserve"> means a meeting of Members (other than the Annual Members’ Meeting) called by the </w:t>
      </w:r>
      <w:r w:rsidR="006E5809" w:rsidRPr="004407E8">
        <w:rPr>
          <w:rFonts w:ascii="Calibri" w:hAnsi="Calibri" w:cs="Calibri"/>
        </w:rPr>
        <w:t>Committee</w:t>
      </w:r>
      <w:r w:rsidRPr="004407E8">
        <w:rPr>
          <w:rFonts w:ascii="Calibri" w:hAnsi="Calibri" w:cs="Calibri"/>
        </w:rPr>
        <w:t xml:space="preserve"> at any time or foll</w:t>
      </w:r>
      <w:r w:rsidR="000E37AC" w:rsidRPr="004407E8">
        <w:rPr>
          <w:rFonts w:ascii="Calibri" w:hAnsi="Calibri" w:cs="Calibri"/>
        </w:rPr>
        <w:t xml:space="preserve">owing written request by </w:t>
      </w:r>
      <w:r w:rsidR="00BC63F4">
        <w:rPr>
          <w:rFonts w:ascii="Calibri" w:hAnsi="Calibri" w:cs="Calibri"/>
        </w:rPr>
        <w:t>10 (ten)</w:t>
      </w:r>
      <w:r w:rsidR="00762D63" w:rsidRPr="007E0189">
        <w:rPr>
          <w:rFonts w:ascii="Calibri" w:hAnsi="Calibri" w:cs="Calibri"/>
        </w:rPr>
        <w:t xml:space="preserve"> </w:t>
      </w:r>
      <w:r w:rsidRPr="007E0189">
        <w:rPr>
          <w:rFonts w:ascii="Calibri" w:hAnsi="Calibri" w:cs="Calibri"/>
        </w:rPr>
        <w:t>or more Members</w:t>
      </w:r>
      <w:r w:rsidR="002A1305" w:rsidRPr="007E0189">
        <w:rPr>
          <w:rFonts w:ascii="Calibri" w:hAnsi="Calibri" w:cs="Calibri"/>
        </w:rPr>
        <w:t>, in accordance with Rule 7.2</w:t>
      </w:r>
      <w:r w:rsidR="004E470E" w:rsidRPr="00B47C39">
        <w:rPr>
          <w:rFonts w:ascii="Calibri" w:hAnsi="Calibri" w:cs="Calibri"/>
        </w:rPr>
        <w:t xml:space="preserve"> (Special Members’ Meetings)</w:t>
      </w:r>
      <w:r w:rsidRPr="00B47C39">
        <w:rPr>
          <w:rFonts w:ascii="Calibri" w:hAnsi="Calibri" w:cs="Calibri"/>
        </w:rPr>
        <w:t>;</w:t>
      </w:r>
    </w:p>
    <w:p w:rsidR="007A326C" w:rsidRPr="00594B8C" w:rsidRDefault="007A326C" w:rsidP="00BD23F8">
      <w:pPr>
        <w:pStyle w:val="Indent1"/>
        <w:rPr>
          <w:rFonts w:ascii="Calibri" w:hAnsi="Calibri" w:cs="Calibri"/>
          <w:bCs/>
          <w:szCs w:val="28"/>
        </w:rPr>
      </w:pPr>
      <w:r w:rsidRPr="004710E5">
        <w:rPr>
          <w:rFonts w:ascii="Calibri" w:hAnsi="Calibri" w:cs="Calibri"/>
          <w:b/>
        </w:rPr>
        <w:t>Special Resolution</w:t>
      </w:r>
      <w:r w:rsidRPr="004710E5">
        <w:rPr>
          <w:rFonts w:ascii="Calibri" w:hAnsi="Calibri" w:cs="Calibri"/>
        </w:rPr>
        <w:t xml:space="preserve"> means </w:t>
      </w:r>
      <w:r w:rsidR="006478E0" w:rsidRPr="004710E5">
        <w:rPr>
          <w:rFonts w:ascii="Calibri" w:hAnsi="Calibri" w:cs="Calibri"/>
        </w:rPr>
        <w:t xml:space="preserve">a resolution of the </w:t>
      </w:r>
      <w:r w:rsidR="006E5809" w:rsidRPr="00772D77">
        <w:rPr>
          <w:rFonts w:ascii="Calibri" w:hAnsi="Calibri" w:cs="Calibri"/>
        </w:rPr>
        <w:t>Committee</w:t>
      </w:r>
      <w:r w:rsidR="006478E0" w:rsidRPr="00772D77">
        <w:rPr>
          <w:rFonts w:ascii="Calibri" w:hAnsi="Calibri" w:cs="Calibri"/>
        </w:rPr>
        <w:t xml:space="preserve"> that </w:t>
      </w:r>
      <w:r w:rsidR="006478E0" w:rsidRPr="00772D77">
        <w:rPr>
          <w:rFonts w:ascii="Calibri" w:hAnsi="Calibri" w:cs="Calibri"/>
          <w:bCs/>
          <w:szCs w:val="28"/>
        </w:rPr>
        <w:t xml:space="preserve">requires the affirmative votes of </w:t>
      </w:r>
      <w:r w:rsidR="003B3C49" w:rsidRPr="00772D77">
        <w:rPr>
          <w:rFonts w:ascii="Calibri" w:hAnsi="Calibri" w:cs="Calibri"/>
          <w:bCs/>
          <w:szCs w:val="28"/>
        </w:rPr>
        <w:t xml:space="preserve">at least three-quarters (75%) of </w:t>
      </w:r>
      <w:r w:rsidR="006E5809" w:rsidRPr="00864A82">
        <w:rPr>
          <w:rFonts w:ascii="Calibri" w:hAnsi="Calibri" w:cs="Calibri"/>
          <w:bCs/>
          <w:szCs w:val="28"/>
        </w:rPr>
        <w:t>Committee Member</w:t>
      </w:r>
      <w:r w:rsidR="003B3C49" w:rsidRPr="00864A82">
        <w:rPr>
          <w:rFonts w:ascii="Calibri" w:hAnsi="Calibri" w:cs="Calibri"/>
          <w:bCs/>
          <w:szCs w:val="28"/>
        </w:rPr>
        <w:t>s eligible to vote</w:t>
      </w:r>
      <w:r w:rsidR="006478E0" w:rsidRPr="00864A82">
        <w:rPr>
          <w:rFonts w:ascii="Calibri" w:hAnsi="Calibri" w:cs="Calibri"/>
          <w:bCs/>
          <w:szCs w:val="28"/>
        </w:rPr>
        <w:t xml:space="preserve"> to be passed;</w:t>
      </w:r>
      <w:r w:rsidR="00B50C91" w:rsidRPr="00594B8C">
        <w:rPr>
          <w:rFonts w:ascii="Calibri" w:hAnsi="Calibri" w:cs="Calibri"/>
          <w:bCs/>
          <w:szCs w:val="28"/>
        </w:rPr>
        <w:t xml:space="preserve"> and</w:t>
      </w:r>
    </w:p>
    <w:p w:rsidR="008F3877" w:rsidRPr="00F229F0" w:rsidRDefault="008F3877" w:rsidP="00BD23F8">
      <w:pPr>
        <w:pStyle w:val="Indent1"/>
        <w:rPr>
          <w:rFonts w:ascii="Calibri" w:hAnsi="Calibri" w:cs="Calibri"/>
        </w:rPr>
      </w:pPr>
      <w:r w:rsidRPr="001226C2">
        <w:rPr>
          <w:rFonts w:ascii="Calibri" w:hAnsi="Calibri" w:cs="Calibri"/>
          <w:b/>
        </w:rPr>
        <w:t xml:space="preserve">Subscription Fee </w:t>
      </w:r>
      <w:r w:rsidRPr="001226C2">
        <w:rPr>
          <w:rFonts w:ascii="Calibri" w:hAnsi="Calibri" w:cs="Calibri"/>
        </w:rPr>
        <w:t>means th</w:t>
      </w:r>
      <w:r w:rsidRPr="00F229F0">
        <w:rPr>
          <w:rFonts w:ascii="Calibri" w:hAnsi="Calibri" w:cs="Calibri"/>
        </w:rPr>
        <w:t>e fee payable by Members.</w:t>
      </w:r>
    </w:p>
    <w:p w:rsidR="00F71D5E" w:rsidRPr="007E0189" w:rsidRDefault="00F71D5E" w:rsidP="007712A1">
      <w:pPr>
        <w:pStyle w:val="Heading1"/>
        <w:rPr>
          <w:rFonts w:ascii="Calibri" w:hAnsi="Calibri" w:cs="Calibri"/>
        </w:rPr>
      </w:pPr>
      <w:bookmarkStart w:id="9" w:name="_Toc412737748"/>
      <w:bookmarkStart w:id="10" w:name="_Toc492644574"/>
      <w:r w:rsidRPr="007E0189">
        <w:rPr>
          <w:rFonts w:ascii="Calibri" w:hAnsi="Calibri" w:cs="Calibri"/>
        </w:rPr>
        <w:t xml:space="preserve">Name </w:t>
      </w:r>
      <w:r w:rsidR="00575A9D" w:rsidRPr="007E0189">
        <w:rPr>
          <w:rFonts w:ascii="Calibri" w:hAnsi="Calibri" w:cs="Calibri"/>
        </w:rPr>
        <w:t>and commencement</w:t>
      </w:r>
      <w:bookmarkEnd w:id="9"/>
      <w:bookmarkEnd w:id="10"/>
    </w:p>
    <w:p w:rsidR="00575A9D" w:rsidRPr="00B47C39" w:rsidRDefault="00575A9D" w:rsidP="00575A9D">
      <w:pPr>
        <w:pStyle w:val="Heading2"/>
        <w:rPr>
          <w:rFonts w:ascii="Calibri" w:hAnsi="Calibri" w:cs="Calibri"/>
        </w:rPr>
      </w:pPr>
      <w:r w:rsidRPr="00B47C39">
        <w:rPr>
          <w:rFonts w:ascii="Calibri" w:hAnsi="Calibri" w:cs="Calibri"/>
        </w:rPr>
        <w:t>Name</w:t>
      </w:r>
    </w:p>
    <w:p w:rsidR="00022C90" w:rsidRPr="00594B8C" w:rsidRDefault="00D30DFC" w:rsidP="001D6B8B">
      <w:pPr>
        <w:pStyle w:val="Heading3"/>
        <w:numPr>
          <w:ilvl w:val="0"/>
          <w:numId w:val="0"/>
        </w:numPr>
        <w:ind w:left="850"/>
        <w:rPr>
          <w:rFonts w:ascii="Calibri" w:hAnsi="Calibri" w:cs="Calibri"/>
        </w:rPr>
      </w:pPr>
      <w:r w:rsidRPr="004710E5">
        <w:rPr>
          <w:rFonts w:ascii="Calibri" w:hAnsi="Calibri" w:cs="Calibri"/>
        </w:rPr>
        <w:t xml:space="preserve">The name </w:t>
      </w:r>
      <w:r w:rsidR="006C02E3" w:rsidRPr="004710E5">
        <w:rPr>
          <w:rFonts w:ascii="Calibri" w:hAnsi="Calibri" w:cs="Calibri"/>
        </w:rPr>
        <w:t xml:space="preserve">of </w:t>
      </w:r>
      <w:r w:rsidR="00575A9D" w:rsidRPr="004710E5">
        <w:rPr>
          <w:rFonts w:ascii="Calibri" w:hAnsi="Calibri" w:cs="Calibri"/>
        </w:rPr>
        <w:t>the incorporated society</w:t>
      </w:r>
      <w:r w:rsidR="00546B94" w:rsidRPr="004710E5">
        <w:rPr>
          <w:rFonts w:ascii="Calibri" w:hAnsi="Calibri" w:cs="Calibri"/>
        </w:rPr>
        <w:t xml:space="preserve"> </w:t>
      </w:r>
      <w:r w:rsidR="00575A9D" w:rsidRPr="00772D77">
        <w:rPr>
          <w:rFonts w:ascii="Calibri" w:hAnsi="Calibri" w:cs="Calibri"/>
        </w:rPr>
        <w:t>is “</w:t>
      </w:r>
      <w:r w:rsidR="00E63937" w:rsidRPr="00772D77">
        <w:rPr>
          <w:rFonts w:ascii="Calibri" w:hAnsi="Calibri" w:cs="Calibri"/>
          <w:lang w:val="en-NZ"/>
        </w:rPr>
        <w:t>Levin Racing Club</w:t>
      </w:r>
      <w:r w:rsidR="00375C6F" w:rsidRPr="00772D77">
        <w:rPr>
          <w:rFonts w:ascii="Calibri" w:hAnsi="Calibri" w:cs="Calibri"/>
        </w:rPr>
        <w:t xml:space="preserve"> </w:t>
      </w:r>
      <w:r w:rsidR="00C44CD7" w:rsidRPr="00772D77">
        <w:rPr>
          <w:rFonts w:ascii="Calibri" w:hAnsi="Calibri" w:cs="Calibri"/>
        </w:rPr>
        <w:t>Incorporated</w:t>
      </w:r>
      <w:r w:rsidR="00E63937" w:rsidRPr="00864A82">
        <w:rPr>
          <w:rFonts w:ascii="Calibri" w:hAnsi="Calibri" w:cs="Calibri"/>
          <w:lang w:val="en-NZ"/>
        </w:rPr>
        <w:t>”</w:t>
      </w:r>
      <w:r w:rsidR="00C44CD7" w:rsidRPr="00864A82">
        <w:rPr>
          <w:rFonts w:ascii="Calibri" w:hAnsi="Calibri" w:cs="Calibri"/>
        </w:rPr>
        <w:t xml:space="preserve"> </w:t>
      </w:r>
      <w:r w:rsidR="00375C6F" w:rsidRPr="00864A82">
        <w:rPr>
          <w:rFonts w:ascii="Calibri" w:hAnsi="Calibri" w:cs="Calibri"/>
        </w:rPr>
        <w:t xml:space="preserve">(the </w:t>
      </w:r>
      <w:r w:rsidR="00375C6F" w:rsidRPr="00594B8C">
        <w:rPr>
          <w:rFonts w:ascii="Calibri" w:hAnsi="Calibri" w:cs="Calibri"/>
          <w:b/>
        </w:rPr>
        <w:t>Club</w:t>
      </w:r>
      <w:r w:rsidR="00375C6F" w:rsidRPr="00594B8C">
        <w:rPr>
          <w:rFonts w:ascii="Calibri" w:hAnsi="Calibri" w:cs="Calibri"/>
        </w:rPr>
        <w:t>)</w:t>
      </w:r>
      <w:r w:rsidR="006C02E3" w:rsidRPr="00594B8C">
        <w:rPr>
          <w:rFonts w:ascii="Calibri" w:hAnsi="Calibri" w:cs="Calibri"/>
        </w:rPr>
        <w:t>.</w:t>
      </w:r>
    </w:p>
    <w:p w:rsidR="00575A9D" w:rsidRPr="001226C2" w:rsidRDefault="00575A9D" w:rsidP="00575A9D">
      <w:pPr>
        <w:pStyle w:val="Heading2"/>
        <w:rPr>
          <w:rFonts w:ascii="Calibri" w:hAnsi="Calibri" w:cs="Calibri"/>
        </w:rPr>
      </w:pPr>
      <w:r w:rsidRPr="001226C2">
        <w:rPr>
          <w:rFonts w:ascii="Calibri" w:hAnsi="Calibri" w:cs="Calibri"/>
        </w:rPr>
        <w:t>Rules</w:t>
      </w:r>
    </w:p>
    <w:p w:rsidR="00575A9D" w:rsidRPr="00835BDA" w:rsidRDefault="00575A9D" w:rsidP="00575A9D">
      <w:pPr>
        <w:pStyle w:val="Indent2"/>
        <w:rPr>
          <w:rFonts w:ascii="Calibri" w:hAnsi="Calibri" w:cs="Calibri"/>
        </w:rPr>
      </w:pPr>
      <w:r w:rsidRPr="00EE11D4">
        <w:rPr>
          <w:rFonts w:ascii="Calibri" w:hAnsi="Calibri" w:cs="Calibri"/>
        </w:rPr>
        <w:t xml:space="preserve">These Rules set out the rules governing </w:t>
      </w:r>
      <w:r w:rsidR="00060EFD" w:rsidRPr="00EE11D4">
        <w:rPr>
          <w:rFonts w:ascii="Calibri" w:hAnsi="Calibri" w:cs="Calibri"/>
        </w:rPr>
        <w:t xml:space="preserve">the </w:t>
      </w:r>
      <w:r w:rsidR="00060EFD" w:rsidRPr="00835BDA">
        <w:rPr>
          <w:rFonts w:ascii="Calibri" w:hAnsi="Calibri" w:cs="Calibri"/>
        </w:rPr>
        <w:t>Club</w:t>
      </w:r>
      <w:r w:rsidR="002A1305" w:rsidRPr="00835BDA">
        <w:rPr>
          <w:rFonts w:ascii="Calibri" w:hAnsi="Calibri" w:cs="Calibri"/>
        </w:rPr>
        <w:t xml:space="preserve"> and are binding on each Member</w:t>
      </w:r>
      <w:r w:rsidRPr="00835BDA">
        <w:rPr>
          <w:rFonts w:ascii="Calibri" w:hAnsi="Calibri" w:cs="Calibri"/>
        </w:rPr>
        <w:t>.</w:t>
      </w:r>
    </w:p>
    <w:p w:rsidR="00575A9D" w:rsidRPr="00835BDA" w:rsidRDefault="00575A9D" w:rsidP="00575A9D">
      <w:pPr>
        <w:pStyle w:val="Heading2"/>
        <w:rPr>
          <w:rFonts w:ascii="Calibri" w:hAnsi="Calibri" w:cs="Calibri"/>
        </w:rPr>
      </w:pPr>
      <w:r w:rsidRPr="00835BDA">
        <w:rPr>
          <w:rFonts w:ascii="Calibri" w:hAnsi="Calibri" w:cs="Calibri"/>
        </w:rPr>
        <w:t>Commencement</w:t>
      </w:r>
    </w:p>
    <w:p w:rsidR="00575A9D" w:rsidRPr="00053C95" w:rsidRDefault="00575A9D" w:rsidP="00575A9D">
      <w:pPr>
        <w:pStyle w:val="Indent1"/>
        <w:rPr>
          <w:rFonts w:ascii="Calibri" w:hAnsi="Calibri" w:cs="Calibri"/>
        </w:rPr>
      </w:pPr>
      <w:r w:rsidRPr="00465CF2">
        <w:rPr>
          <w:rFonts w:ascii="Calibri" w:hAnsi="Calibri" w:cs="Calibri"/>
        </w:rPr>
        <w:t xml:space="preserve">These Rules will take effect as the constitution of </w:t>
      </w:r>
      <w:r w:rsidR="00060EFD" w:rsidRPr="005C3AB0">
        <w:rPr>
          <w:rFonts w:ascii="Calibri" w:hAnsi="Calibri" w:cs="Calibri"/>
        </w:rPr>
        <w:t>the Club</w:t>
      </w:r>
      <w:r w:rsidRPr="005C3AB0">
        <w:rPr>
          <w:rFonts w:ascii="Calibri" w:hAnsi="Calibri" w:cs="Calibri"/>
        </w:rPr>
        <w:t xml:space="preserve"> from </w:t>
      </w:r>
      <w:r w:rsidR="003A0C0D" w:rsidRPr="00163886">
        <w:rPr>
          <w:rFonts w:ascii="Calibri" w:hAnsi="Calibri" w:cs="Calibri"/>
        </w:rPr>
        <w:t>1</w:t>
      </w:r>
      <w:r w:rsidR="003A0C0D">
        <w:rPr>
          <w:rFonts w:ascii="Calibri" w:hAnsi="Calibri" w:cs="Calibri"/>
        </w:rPr>
        <w:t xml:space="preserve"> </w:t>
      </w:r>
      <w:r w:rsidR="003A0C0D" w:rsidRPr="00053C95">
        <w:rPr>
          <w:rFonts w:ascii="Calibri" w:hAnsi="Calibri" w:cs="Calibri"/>
        </w:rPr>
        <w:t>August</w:t>
      </w:r>
      <w:r w:rsidR="00170DA0" w:rsidRPr="00053C95">
        <w:rPr>
          <w:rFonts w:ascii="Calibri" w:hAnsi="Calibri" w:cs="Calibri"/>
        </w:rPr>
        <w:t xml:space="preserve"> 2018</w:t>
      </w:r>
      <w:r w:rsidR="008F3877" w:rsidRPr="007E0189">
        <w:rPr>
          <w:rFonts w:ascii="Calibri" w:hAnsi="Calibri" w:cs="Calibri"/>
        </w:rPr>
        <w:t xml:space="preserve"> (the </w:t>
      </w:r>
      <w:r w:rsidR="008F3877" w:rsidRPr="007E0189">
        <w:rPr>
          <w:rFonts w:ascii="Calibri" w:hAnsi="Calibri" w:cs="Calibri"/>
          <w:b/>
        </w:rPr>
        <w:t>Commen</w:t>
      </w:r>
      <w:r w:rsidR="008F3877" w:rsidRPr="00053C95">
        <w:rPr>
          <w:rFonts w:ascii="Calibri" w:hAnsi="Calibri" w:cs="Calibri"/>
          <w:b/>
        </w:rPr>
        <w:t>cement Date</w:t>
      </w:r>
      <w:r w:rsidR="008F3877" w:rsidRPr="00053C95">
        <w:rPr>
          <w:rFonts w:ascii="Calibri" w:hAnsi="Calibri" w:cs="Calibri"/>
        </w:rPr>
        <w:t>)</w:t>
      </w:r>
      <w:r w:rsidRPr="007E0189">
        <w:rPr>
          <w:rFonts w:ascii="Calibri" w:hAnsi="Calibri" w:cs="Calibri"/>
        </w:rPr>
        <w:t>.</w:t>
      </w:r>
    </w:p>
    <w:p w:rsidR="00F71D5E" w:rsidRPr="007E0189" w:rsidRDefault="00F71D5E" w:rsidP="00D30DFC">
      <w:pPr>
        <w:pStyle w:val="Heading1"/>
        <w:rPr>
          <w:rFonts w:ascii="Calibri" w:hAnsi="Calibri" w:cs="Calibri"/>
        </w:rPr>
      </w:pPr>
      <w:bookmarkStart w:id="11" w:name="_Toc412737749"/>
      <w:bookmarkStart w:id="12" w:name="_Toc492644575"/>
      <w:r w:rsidRPr="007E0189">
        <w:rPr>
          <w:rFonts w:ascii="Calibri" w:hAnsi="Calibri" w:cs="Calibri"/>
        </w:rPr>
        <w:t xml:space="preserve">Objects and powers of </w:t>
      </w:r>
      <w:r w:rsidR="00060EFD" w:rsidRPr="007E0189">
        <w:rPr>
          <w:rFonts w:ascii="Calibri" w:hAnsi="Calibri" w:cs="Calibri"/>
        </w:rPr>
        <w:t>the Club</w:t>
      </w:r>
      <w:bookmarkEnd w:id="11"/>
      <w:bookmarkEnd w:id="12"/>
    </w:p>
    <w:p w:rsidR="00F71D5E" w:rsidRPr="009B1AD0" w:rsidRDefault="00F71D5E" w:rsidP="00DA52B2">
      <w:pPr>
        <w:pStyle w:val="Heading2"/>
        <w:numPr>
          <w:ilvl w:val="1"/>
          <w:numId w:val="3"/>
        </w:numPr>
        <w:rPr>
          <w:rFonts w:ascii="Calibri" w:hAnsi="Calibri" w:cs="Calibri"/>
        </w:rPr>
      </w:pPr>
      <w:r w:rsidRPr="00B47C39">
        <w:rPr>
          <w:rFonts w:ascii="Calibri" w:hAnsi="Calibri" w:cs="Calibri"/>
        </w:rPr>
        <w:t xml:space="preserve">Objects of </w:t>
      </w:r>
      <w:r w:rsidR="00060EFD" w:rsidRPr="00B47C39">
        <w:rPr>
          <w:rFonts w:ascii="Calibri" w:hAnsi="Calibri" w:cs="Calibri"/>
        </w:rPr>
        <w:t>the Club</w:t>
      </w:r>
      <w:r w:rsidR="005B18CC" w:rsidRPr="009B1AD0">
        <w:rPr>
          <w:rFonts w:ascii="Calibri" w:hAnsi="Calibri" w:cs="Calibri"/>
        </w:rPr>
        <w:t xml:space="preserve"> </w:t>
      </w:r>
    </w:p>
    <w:p w:rsidR="00F71D5E" w:rsidRPr="004710E5" w:rsidRDefault="00F71D5E" w:rsidP="00F71D5E">
      <w:pPr>
        <w:pStyle w:val="Heading3"/>
        <w:rPr>
          <w:rFonts w:ascii="Calibri" w:hAnsi="Calibri" w:cs="Calibri"/>
        </w:rPr>
      </w:pPr>
      <w:r w:rsidRPr="004710E5">
        <w:rPr>
          <w:rFonts w:ascii="Calibri" w:hAnsi="Calibri" w:cs="Calibri"/>
        </w:rPr>
        <w:t xml:space="preserve">The objects of </w:t>
      </w:r>
      <w:r w:rsidR="00060EFD" w:rsidRPr="004710E5">
        <w:rPr>
          <w:rFonts w:ascii="Calibri" w:hAnsi="Calibri" w:cs="Calibri"/>
        </w:rPr>
        <w:t>the Club</w:t>
      </w:r>
      <w:r w:rsidRPr="004710E5">
        <w:rPr>
          <w:rFonts w:ascii="Calibri" w:hAnsi="Calibri" w:cs="Calibri"/>
        </w:rPr>
        <w:t xml:space="preserve"> are:</w:t>
      </w:r>
    </w:p>
    <w:p w:rsidR="00F71D5E" w:rsidRPr="007E0189" w:rsidRDefault="007E0189" w:rsidP="00D14C90">
      <w:pPr>
        <w:pStyle w:val="Heading4"/>
        <w:rPr>
          <w:rFonts w:ascii="Calibri" w:hAnsi="Calibri" w:cs="Calibri"/>
        </w:rPr>
      </w:pPr>
      <w:r>
        <w:rPr>
          <w:rFonts w:ascii="Calibri" w:hAnsi="Calibri" w:cs="Calibri"/>
          <w:lang w:val="en-NZ"/>
        </w:rPr>
        <w:t>T</w:t>
      </w:r>
      <w:r w:rsidR="000E0BA8" w:rsidRPr="007E0189">
        <w:rPr>
          <w:rFonts w:ascii="Calibri" w:hAnsi="Calibri" w:cs="Calibri"/>
          <w:lang w:val="en-NZ"/>
        </w:rPr>
        <w:t xml:space="preserve">o </w:t>
      </w:r>
      <w:r>
        <w:rPr>
          <w:rFonts w:ascii="Calibri" w:hAnsi="Calibri" w:cs="Calibri"/>
          <w:lang w:val="en-NZ"/>
        </w:rPr>
        <w:t xml:space="preserve">govern, direct, control, regulate, manage and promote </w:t>
      </w:r>
      <w:r w:rsidR="000E0BA8" w:rsidRPr="007E0189">
        <w:rPr>
          <w:rFonts w:ascii="Calibri" w:hAnsi="Calibri" w:cs="Calibri"/>
          <w:lang w:val="en-NZ"/>
        </w:rPr>
        <w:t>horse racing in New Zealand in accordance</w:t>
      </w:r>
      <w:r w:rsidR="00945715" w:rsidRPr="007E0189">
        <w:rPr>
          <w:rFonts w:ascii="Calibri" w:hAnsi="Calibri" w:cs="Calibri"/>
          <w:lang w:val="en-NZ"/>
        </w:rPr>
        <w:t xml:space="preserve"> w</w:t>
      </w:r>
      <w:r w:rsidR="000E0BA8" w:rsidRPr="007E0189">
        <w:rPr>
          <w:rFonts w:ascii="Calibri" w:hAnsi="Calibri" w:cs="Calibri"/>
          <w:lang w:val="en-NZ"/>
        </w:rPr>
        <w:t>ith the Rules of Racing</w:t>
      </w:r>
      <w:r>
        <w:rPr>
          <w:rFonts w:ascii="Calibri" w:hAnsi="Calibri" w:cs="Calibri"/>
          <w:lang w:val="en-NZ"/>
        </w:rPr>
        <w:t>.</w:t>
      </w:r>
    </w:p>
    <w:p w:rsidR="007E0189" w:rsidRPr="007E0189" w:rsidRDefault="007E0189" w:rsidP="00D14C90">
      <w:pPr>
        <w:pStyle w:val="Heading4"/>
        <w:rPr>
          <w:rFonts w:ascii="Calibri" w:hAnsi="Calibri" w:cs="Calibri"/>
        </w:rPr>
      </w:pPr>
      <w:r>
        <w:rPr>
          <w:rFonts w:ascii="Calibri" w:hAnsi="Calibri" w:cs="Calibri"/>
          <w:lang w:val="en-NZ"/>
        </w:rPr>
        <w:t>To protect the health, safety and welfare of race horses and with</w:t>
      </w:r>
      <w:r w:rsidR="00594B8C">
        <w:rPr>
          <w:rFonts w:ascii="Calibri" w:hAnsi="Calibri" w:cs="Calibri"/>
          <w:lang w:val="en-NZ"/>
        </w:rPr>
        <w:t xml:space="preserve"> </w:t>
      </w:r>
      <w:r w:rsidR="00951206">
        <w:rPr>
          <w:rFonts w:ascii="Calibri" w:hAnsi="Calibri" w:cs="Calibri"/>
          <w:lang w:val="en-NZ"/>
        </w:rPr>
        <w:t>respect to</w:t>
      </w:r>
      <w:r>
        <w:rPr>
          <w:rFonts w:ascii="Calibri" w:hAnsi="Calibri" w:cs="Calibri"/>
          <w:lang w:val="en-NZ"/>
        </w:rPr>
        <w:t xml:space="preserve"> horse racing, the safety and welfare of those involved in the horse racing industry.</w:t>
      </w:r>
    </w:p>
    <w:p w:rsidR="00F71D5E" w:rsidRPr="00513552" w:rsidRDefault="00060EFD" w:rsidP="00AD1953">
      <w:pPr>
        <w:pStyle w:val="Heading3"/>
        <w:keepNext/>
        <w:rPr>
          <w:rFonts w:ascii="Calibri" w:hAnsi="Calibri" w:cs="Calibri"/>
        </w:rPr>
      </w:pPr>
      <w:r w:rsidRPr="00513552">
        <w:rPr>
          <w:rFonts w:ascii="Calibri" w:hAnsi="Calibri" w:cs="Calibri"/>
        </w:rPr>
        <w:t>the Club</w:t>
      </w:r>
      <w:r w:rsidR="00C175D1" w:rsidRPr="00513552">
        <w:rPr>
          <w:rFonts w:ascii="Calibri" w:hAnsi="Calibri" w:cs="Calibri"/>
        </w:rPr>
        <w:t xml:space="preserve"> </w:t>
      </w:r>
      <w:r w:rsidR="00F71D5E" w:rsidRPr="00513552">
        <w:rPr>
          <w:rFonts w:ascii="Calibri" w:hAnsi="Calibri" w:cs="Calibri"/>
        </w:rPr>
        <w:t>is also:</w:t>
      </w:r>
    </w:p>
    <w:p w:rsidR="00F71D5E" w:rsidRPr="00D676DD" w:rsidRDefault="00F71D5E" w:rsidP="00AD1953">
      <w:pPr>
        <w:pStyle w:val="Heading4"/>
        <w:keepNext/>
        <w:rPr>
          <w:rFonts w:ascii="Calibri" w:hAnsi="Calibri" w:cs="Calibri"/>
        </w:rPr>
      </w:pPr>
      <w:r w:rsidRPr="00CE47FC">
        <w:rPr>
          <w:rFonts w:ascii="Calibri" w:hAnsi="Calibri" w:cs="Calibri"/>
        </w:rPr>
        <w:t xml:space="preserve">to account to Members on </w:t>
      </w:r>
      <w:r w:rsidR="00060EFD" w:rsidRPr="00D676DD">
        <w:rPr>
          <w:rFonts w:ascii="Calibri" w:hAnsi="Calibri" w:cs="Calibri"/>
        </w:rPr>
        <w:t>the Club</w:t>
      </w:r>
      <w:r w:rsidR="00C175D1" w:rsidRPr="00D676DD">
        <w:rPr>
          <w:rFonts w:ascii="Calibri" w:hAnsi="Calibri" w:cs="Calibri"/>
        </w:rPr>
        <w:t xml:space="preserve">’s </w:t>
      </w:r>
      <w:r w:rsidRPr="00D676DD">
        <w:rPr>
          <w:rFonts w:ascii="Calibri" w:hAnsi="Calibri" w:cs="Calibri"/>
        </w:rPr>
        <w:t>activities; and</w:t>
      </w:r>
    </w:p>
    <w:p w:rsidR="00F71D5E" w:rsidRPr="00D676DD" w:rsidRDefault="00F71D5E" w:rsidP="00F71D5E">
      <w:pPr>
        <w:pStyle w:val="Heading4"/>
        <w:rPr>
          <w:rFonts w:ascii="Calibri" w:hAnsi="Calibri" w:cs="Calibri"/>
        </w:rPr>
      </w:pPr>
      <w:r w:rsidRPr="00D676DD">
        <w:rPr>
          <w:rFonts w:ascii="Calibri" w:hAnsi="Calibri" w:cs="Calibri"/>
        </w:rPr>
        <w:t>to do all such other things as may be incidental or conducive to the attainment of all or any of the above objects.</w:t>
      </w:r>
    </w:p>
    <w:p w:rsidR="00F71D5E" w:rsidRPr="00D676DD" w:rsidRDefault="00F71D5E" w:rsidP="00F71D5E">
      <w:pPr>
        <w:pStyle w:val="Heading2"/>
        <w:rPr>
          <w:rFonts w:ascii="Calibri" w:hAnsi="Calibri" w:cs="Calibri"/>
        </w:rPr>
      </w:pPr>
      <w:r w:rsidRPr="00D676DD">
        <w:rPr>
          <w:rFonts w:ascii="Calibri" w:hAnsi="Calibri" w:cs="Calibri"/>
        </w:rPr>
        <w:t xml:space="preserve">Powers of </w:t>
      </w:r>
      <w:r w:rsidR="00060EFD" w:rsidRPr="00D676DD">
        <w:rPr>
          <w:rFonts w:ascii="Calibri" w:hAnsi="Calibri" w:cs="Calibri"/>
        </w:rPr>
        <w:t>the Club</w:t>
      </w:r>
    </w:p>
    <w:p w:rsidR="00C175D1" w:rsidRPr="00EC1FFC" w:rsidRDefault="00AD1953" w:rsidP="0032050A">
      <w:pPr>
        <w:pStyle w:val="Heading3"/>
        <w:numPr>
          <w:ilvl w:val="0"/>
          <w:numId w:val="0"/>
        </w:numPr>
        <w:ind w:left="850"/>
        <w:rPr>
          <w:rFonts w:ascii="Calibri" w:hAnsi="Calibri" w:cs="Calibri"/>
        </w:rPr>
      </w:pPr>
      <w:r w:rsidRPr="00D676DD">
        <w:rPr>
          <w:rFonts w:ascii="Calibri" w:hAnsi="Calibri" w:cs="Calibri"/>
        </w:rPr>
        <w:t>T</w:t>
      </w:r>
      <w:r w:rsidR="00060EFD" w:rsidRPr="00D676DD">
        <w:rPr>
          <w:rFonts w:ascii="Calibri" w:hAnsi="Calibri" w:cs="Calibri"/>
        </w:rPr>
        <w:t>he Club</w:t>
      </w:r>
      <w:r w:rsidR="00C175D1" w:rsidRPr="00D676DD">
        <w:rPr>
          <w:rFonts w:ascii="Calibri" w:hAnsi="Calibri" w:cs="Calibri"/>
        </w:rPr>
        <w:t xml:space="preserve"> </w:t>
      </w:r>
      <w:r w:rsidR="00F71D5E" w:rsidRPr="00D676DD">
        <w:rPr>
          <w:rFonts w:ascii="Calibri" w:hAnsi="Calibri" w:cs="Calibri"/>
        </w:rPr>
        <w:t xml:space="preserve">has all </w:t>
      </w:r>
      <w:r w:rsidR="0032050A" w:rsidRPr="00D676DD">
        <w:rPr>
          <w:rFonts w:ascii="Calibri" w:hAnsi="Calibri" w:cs="Calibri"/>
        </w:rPr>
        <w:t xml:space="preserve">of </w:t>
      </w:r>
      <w:r w:rsidR="00F71D5E" w:rsidRPr="00D676DD">
        <w:rPr>
          <w:rFonts w:ascii="Calibri" w:hAnsi="Calibri" w:cs="Calibri"/>
        </w:rPr>
        <w:t xml:space="preserve">the powers </w:t>
      </w:r>
      <w:r w:rsidR="0032050A" w:rsidRPr="00D676DD">
        <w:rPr>
          <w:rFonts w:ascii="Calibri" w:hAnsi="Calibri" w:cs="Calibri"/>
        </w:rPr>
        <w:t xml:space="preserve">of a natural person </w:t>
      </w:r>
      <w:r w:rsidR="00F71D5E" w:rsidRPr="00D676DD">
        <w:rPr>
          <w:rFonts w:ascii="Calibri" w:hAnsi="Calibri" w:cs="Calibri"/>
        </w:rPr>
        <w:t xml:space="preserve">necessary for, or ancillary or incidental to, fulfilling each object of </w:t>
      </w:r>
      <w:r w:rsidR="00060EFD" w:rsidRPr="00661189">
        <w:rPr>
          <w:rFonts w:ascii="Calibri" w:hAnsi="Calibri" w:cs="Calibri"/>
        </w:rPr>
        <w:t>the Club</w:t>
      </w:r>
      <w:r w:rsidR="0032050A" w:rsidRPr="00661189">
        <w:rPr>
          <w:rFonts w:ascii="Calibri" w:hAnsi="Calibri" w:cs="Calibri"/>
        </w:rPr>
        <w:t xml:space="preserve"> to the maximum extent permitted by law</w:t>
      </w:r>
      <w:r w:rsidR="00F71D5E" w:rsidRPr="00661189">
        <w:rPr>
          <w:rFonts w:ascii="Calibri" w:hAnsi="Calibri" w:cs="Calibri"/>
        </w:rPr>
        <w:t>, including</w:t>
      </w:r>
      <w:r w:rsidR="00284D51" w:rsidRPr="00661189">
        <w:rPr>
          <w:rFonts w:ascii="Calibri" w:hAnsi="Calibri" w:cs="Calibri"/>
        </w:rPr>
        <w:t xml:space="preserve"> </w:t>
      </w:r>
      <w:r w:rsidR="00F71D5E" w:rsidRPr="00EC1FFC">
        <w:rPr>
          <w:rFonts w:ascii="Calibri" w:hAnsi="Calibri" w:cs="Calibri"/>
        </w:rPr>
        <w:t>the power to borrow money.</w:t>
      </w:r>
    </w:p>
    <w:p w:rsidR="00E02CB4" w:rsidRPr="00E93C3A" w:rsidRDefault="00E02CB4" w:rsidP="00D30DFC">
      <w:pPr>
        <w:pStyle w:val="Heading1"/>
        <w:rPr>
          <w:rFonts w:ascii="Calibri" w:hAnsi="Calibri" w:cs="Calibri"/>
        </w:rPr>
      </w:pPr>
      <w:bookmarkStart w:id="13" w:name="_Toc412737750"/>
      <w:bookmarkStart w:id="14" w:name="_Toc492644576"/>
      <w:r w:rsidRPr="00E93C3A">
        <w:rPr>
          <w:rFonts w:ascii="Calibri" w:hAnsi="Calibri" w:cs="Calibri"/>
        </w:rPr>
        <w:t xml:space="preserve">Location of </w:t>
      </w:r>
      <w:r w:rsidR="00060EFD" w:rsidRPr="00E93C3A">
        <w:rPr>
          <w:rFonts w:ascii="Calibri" w:hAnsi="Calibri" w:cs="Calibri"/>
        </w:rPr>
        <w:t>the Club</w:t>
      </w:r>
      <w:bookmarkEnd w:id="13"/>
      <w:bookmarkEnd w:id="14"/>
    </w:p>
    <w:p w:rsidR="006C02E3" w:rsidRPr="004710E5" w:rsidRDefault="00D30DFC" w:rsidP="00E54721">
      <w:pPr>
        <w:pStyle w:val="Heading3"/>
        <w:numPr>
          <w:ilvl w:val="0"/>
          <w:numId w:val="0"/>
        </w:numPr>
        <w:ind w:left="850"/>
        <w:rPr>
          <w:rFonts w:ascii="Calibri" w:hAnsi="Calibri" w:cs="Calibri"/>
        </w:rPr>
      </w:pPr>
      <w:r w:rsidRPr="00474D8D">
        <w:rPr>
          <w:rFonts w:ascii="Calibri" w:hAnsi="Calibri" w:cs="Calibri"/>
        </w:rPr>
        <w:t xml:space="preserve">The registered office </w:t>
      </w:r>
      <w:r w:rsidR="006C02E3" w:rsidRPr="00C6668C">
        <w:rPr>
          <w:rFonts w:ascii="Calibri" w:hAnsi="Calibri" w:cs="Calibri"/>
        </w:rPr>
        <w:t xml:space="preserve">of </w:t>
      </w:r>
      <w:r w:rsidR="00060EFD" w:rsidRPr="00C6668C">
        <w:rPr>
          <w:rFonts w:ascii="Calibri" w:hAnsi="Calibri" w:cs="Calibri"/>
        </w:rPr>
        <w:t>the Club</w:t>
      </w:r>
      <w:r w:rsidR="006C02E3" w:rsidRPr="00C6668C">
        <w:rPr>
          <w:rFonts w:ascii="Calibri" w:hAnsi="Calibri" w:cs="Calibri"/>
        </w:rPr>
        <w:t xml:space="preserve"> </w:t>
      </w:r>
      <w:r w:rsidR="008E5692" w:rsidRPr="00C6668C">
        <w:rPr>
          <w:rFonts w:ascii="Calibri" w:hAnsi="Calibri" w:cs="Calibri"/>
        </w:rPr>
        <w:t>will</w:t>
      </w:r>
      <w:r w:rsidR="00DF4EFF" w:rsidRPr="007E0189">
        <w:rPr>
          <w:rFonts w:ascii="Calibri" w:hAnsi="Calibri" w:cs="Calibri"/>
        </w:rPr>
        <w:t xml:space="preserve"> </w:t>
      </w:r>
      <w:r w:rsidR="006C02E3" w:rsidRPr="007E0189">
        <w:rPr>
          <w:rFonts w:ascii="Calibri" w:hAnsi="Calibri" w:cs="Calibri"/>
        </w:rPr>
        <w:t xml:space="preserve">be located </w:t>
      </w:r>
      <w:r w:rsidR="00DF4EFF" w:rsidRPr="00B47C39">
        <w:rPr>
          <w:rFonts w:ascii="Calibri" w:hAnsi="Calibri" w:cs="Calibri"/>
        </w:rPr>
        <w:t>at</w:t>
      </w:r>
      <w:r w:rsidR="00B51CF6" w:rsidRPr="00B47C39">
        <w:rPr>
          <w:rFonts w:ascii="Calibri" w:hAnsi="Calibri" w:cs="Calibri"/>
        </w:rPr>
        <w:t xml:space="preserve"> such place within New </w:t>
      </w:r>
      <w:r w:rsidR="006C02E3" w:rsidRPr="009B1AD0">
        <w:rPr>
          <w:rFonts w:ascii="Calibri" w:hAnsi="Calibri" w:cs="Calibri"/>
        </w:rPr>
        <w:t xml:space="preserve">Zealand as </w:t>
      </w:r>
      <w:r w:rsidR="009E057E" w:rsidRPr="009B1AD0">
        <w:rPr>
          <w:rFonts w:ascii="Calibri" w:hAnsi="Calibri" w:cs="Calibri"/>
        </w:rPr>
        <w:t xml:space="preserve">determined by </w:t>
      </w:r>
      <w:r w:rsidR="006C02E3" w:rsidRPr="004710E5">
        <w:rPr>
          <w:rFonts w:ascii="Calibri" w:hAnsi="Calibri" w:cs="Calibri"/>
        </w:rPr>
        <w:t xml:space="preserve">the </w:t>
      </w:r>
      <w:r w:rsidR="006E5809" w:rsidRPr="004710E5">
        <w:rPr>
          <w:rFonts w:ascii="Calibri" w:hAnsi="Calibri" w:cs="Calibri"/>
        </w:rPr>
        <w:t>Committee</w:t>
      </w:r>
      <w:r w:rsidR="0047466C" w:rsidRPr="004710E5">
        <w:rPr>
          <w:rFonts w:ascii="Calibri" w:hAnsi="Calibri" w:cs="Calibri"/>
        </w:rPr>
        <w:t xml:space="preserve"> </w:t>
      </w:r>
      <w:r w:rsidR="009E057E" w:rsidRPr="004710E5">
        <w:rPr>
          <w:rFonts w:ascii="Calibri" w:hAnsi="Calibri" w:cs="Calibri"/>
        </w:rPr>
        <w:t>from time to time</w:t>
      </w:r>
      <w:r w:rsidR="006C02E3" w:rsidRPr="004710E5">
        <w:rPr>
          <w:rFonts w:ascii="Calibri" w:hAnsi="Calibri" w:cs="Calibri"/>
        </w:rPr>
        <w:t>.</w:t>
      </w:r>
    </w:p>
    <w:p w:rsidR="006C02E3" w:rsidRPr="00772D77" w:rsidRDefault="00D30DFC" w:rsidP="00D30DFC">
      <w:pPr>
        <w:pStyle w:val="Heading1"/>
        <w:rPr>
          <w:rFonts w:ascii="Calibri" w:hAnsi="Calibri" w:cs="Calibri"/>
        </w:rPr>
      </w:pPr>
      <w:bookmarkStart w:id="15" w:name="_Toc412737751"/>
      <w:bookmarkStart w:id="16" w:name="_Toc492644577"/>
      <w:r w:rsidRPr="00772D77">
        <w:rPr>
          <w:rFonts w:ascii="Calibri" w:hAnsi="Calibri" w:cs="Calibri"/>
        </w:rPr>
        <w:t>Membership</w:t>
      </w:r>
      <w:bookmarkEnd w:id="15"/>
      <w:bookmarkEnd w:id="16"/>
    </w:p>
    <w:p w:rsidR="00E54721" w:rsidRPr="00864A82" w:rsidRDefault="004759DA" w:rsidP="00DA52B2">
      <w:pPr>
        <w:pStyle w:val="Heading2"/>
        <w:numPr>
          <w:ilvl w:val="1"/>
          <w:numId w:val="4"/>
        </w:numPr>
        <w:rPr>
          <w:rFonts w:ascii="Calibri" w:hAnsi="Calibri" w:cs="Calibri"/>
          <w:color w:val="C0504D"/>
        </w:rPr>
      </w:pPr>
      <w:r w:rsidRPr="00864A82">
        <w:rPr>
          <w:rFonts w:ascii="Calibri" w:hAnsi="Calibri" w:cs="Calibri"/>
        </w:rPr>
        <w:t>Members</w:t>
      </w:r>
      <w:r w:rsidR="00077D2C" w:rsidRPr="00864A82">
        <w:rPr>
          <w:rFonts w:ascii="Calibri" w:hAnsi="Calibri" w:cs="Calibri"/>
          <w:color w:val="C0504D"/>
        </w:rPr>
        <w:t xml:space="preserve"> </w:t>
      </w:r>
    </w:p>
    <w:p w:rsidR="00DF4EFF" w:rsidRPr="00CF21BB" w:rsidRDefault="00C175D1" w:rsidP="00B51CF6">
      <w:pPr>
        <w:pStyle w:val="Heading3"/>
        <w:rPr>
          <w:rFonts w:ascii="Calibri" w:hAnsi="Calibri" w:cs="Calibri"/>
        </w:rPr>
      </w:pPr>
      <w:r w:rsidRPr="001226C2">
        <w:rPr>
          <w:rFonts w:ascii="Calibri" w:hAnsi="Calibri" w:cs="Calibri"/>
        </w:rPr>
        <w:t xml:space="preserve">The </w:t>
      </w:r>
      <w:r w:rsidR="006E5809" w:rsidRPr="001226C2">
        <w:rPr>
          <w:rFonts w:ascii="Calibri" w:hAnsi="Calibri" w:cs="Calibri"/>
        </w:rPr>
        <w:t>Committee</w:t>
      </w:r>
      <w:r w:rsidRPr="00CF21BB">
        <w:rPr>
          <w:rFonts w:ascii="Calibri" w:hAnsi="Calibri" w:cs="Calibri"/>
        </w:rPr>
        <w:t xml:space="preserve"> </w:t>
      </w:r>
      <w:r w:rsidR="00A82F58">
        <w:rPr>
          <w:rFonts w:ascii="Calibri" w:hAnsi="Calibri" w:cs="Calibri"/>
          <w:lang w:val="en-NZ"/>
        </w:rPr>
        <w:t>may</w:t>
      </w:r>
      <w:r w:rsidRPr="00CF21BB">
        <w:rPr>
          <w:rFonts w:ascii="Calibri" w:hAnsi="Calibri" w:cs="Calibri"/>
        </w:rPr>
        <w:t xml:space="preserve"> admit every person </w:t>
      </w:r>
      <w:r w:rsidR="00A82F58">
        <w:rPr>
          <w:rFonts w:ascii="Calibri" w:hAnsi="Calibri" w:cs="Calibri"/>
          <w:lang w:val="en-NZ"/>
        </w:rPr>
        <w:t xml:space="preserve">at their </w:t>
      </w:r>
      <w:proofErr w:type="spellStart"/>
      <w:r w:rsidR="00A82F58">
        <w:rPr>
          <w:rFonts w:ascii="Calibri" w:hAnsi="Calibri" w:cs="Calibri"/>
          <w:lang w:val="en-NZ"/>
        </w:rPr>
        <w:t>descretion</w:t>
      </w:r>
      <w:proofErr w:type="spellEnd"/>
      <w:r w:rsidR="00090FD2" w:rsidRPr="00CF21BB">
        <w:rPr>
          <w:rFonts w:ascii="Calibri" w:hAnsi="Calibri" w:cs="Calibri"/>
        </w:rPr>
        <w:t xml:space="preserve"> a</w:t>
      </w:r>
      <w:r w:rsidR="00A82F58">
        <w:rPr>
          <w:rFonts w:ascii="Calibri" w:hAnsi="Calibri" w:cs="Calibri"/>
          <w:lang w:val="en-NZ"/>
        </w:rPr>
        <w:t>s</w:t>
      </w:r>
      <w:r w:rsidR="00090FD2" w:rsidRPr="00CF21BB">
        <w:rPr>
          <w:rFonts w:ascii="Calibri" w:hAnsi="Calibri" w:cs="Calibri"/>
        </w:rPr>
        <w:t xml:space="preserve"> Member </w:t>
      </w:r>
      <w:r w:rsidRPr="00CF21BB">
        <w:rPr>
          <w:rFonts w:ascii="Calibri" w:hAnsi="Calibri" w:cs="Calibri"/>
        </w:rPr>
        <w:t>who</w:t>
      </w:r>
      <w:r w:rsidR="00DF4EFF" w:rsidRPr="00CF21BB">
        <w:rPr>
          <w:rFonts w:ascii="Calibri" w:hAnsi="Calibri" w:cs="Calibri"/>
        </w:rPr>
        <w:t>:</w:t>
      </w:r>
    </w:p>
    <w:p w:rsidR="00C6310D" w:rsidRPr="00835BDA" w:rsidRDefault="003D0B64" w:rsidP="00B51CF6">
      <w:pPr>
        <w:pStyle w:val="Heading4"/>
        <w:rPr>
          <w:rFonts w:ascii="Calibri" w:hAnsi="Calibri" w:cs="Calibri"/>
        </w:rPr>
      </w:pPr>
      <w:r w:rsidRPr="00EE11D4">
        <w:rPr>
          <w:rFonts w:ascii="Calibri" w:hAnsi="Calibri" w:cs="Calibri"/>
        </w:rPr>
        <w:t>c</w:t>
      </w:r>
      <w:r w:rsidR="00C6310D" w:rsidRPr="00EE11D4">
        <w:rPr>
          <w:rFonts w:ascii="Calibri" w:hAnsi="Calibri" w:cs="Calibri"/>
        </w:rPr>
        <w:t xml:space="preserve">onsents to being a </w:t>
      </w:r>
      <w:r w:rsidR="00C6310D" w:rsidRPr="00835BDA">
        <w:rPr>
          <w:rFonts w:ascii="Calibri" w:hAnsi="Calibri" w:cs="Calibri"/>
        </w:rPr>
        <w:t>Member;</w:t>
      </w:r>
    </w:p>
    <w:p w:rsidR="00DF4EFF" w:rsidRPr="00B217AC" w:rsidRDefault="00951206" w:rsidP="00B51CF6">
      <w:pPr>
        <w:pStyle w:val="Heading4"/>
        <w:rPr>
          <w:rFonts w:ascii="Calibri" w:hAnsi="Calibri" w:cs="Calibri"/>
        </w:rPr>
      </w:pPr>
      <w:r w:rsidRPr="00513552">
        <w:rPr>
          <w:rFonts w:ascii="Calibri" w:hAnsi="Calibri" w:cs="Calibri"/>
          <w:lang w:val="en-NZ"/>
        </w:rPr>
        <w:t>Agrees</w:t>
      </w:r>
      <w:r w:rsidR="00E6022D" w:rsidRPr="00EE11D4">
        <w:rPr>
          <w:rFonts w:ascii="Calibri" w:hAnsi="Calibri" w:cs="Calibri"/>
          <w:lang w:val="en-NZ"/>
        </w:rPr>
        <w:t xml:space="preserve"> to pay the annual </w:t>
      </w:r>
      <w:r w:rsidR="00CF21BB">
        <w:rPr>
          <w:rFonts w:ascii="Calibri" w:hAnsi="Calibri" w:cs="Calibri"/>
          <w:lang w:val="en-NZ"/>
        </w:rPr>
        <w:t>S</w:t>
      </w:r>
      <w:r w:rsidR="00E6022D" w:rsidRPr="00CF21BB">
        <w:rPr>
          <w:rFonts w:ascii="Calibri" w:hAnsi="Calibri" w:cs="Calibri"/>
          <w:lang w:val="en-NZ"/>
        </w:rPr>
        <w:t>ubscription</w:t>
      </w:r>
      <w:r w:rsidR="008F3877" w:rsidRPr="00CF21BB">
        <w:rPr>
          <w:rFonts w:ascii="Calibri" w:hAnsi="Calibri" w:cs="Calibri"/>
          <w:lang w:val="en-NZ"/>
        </w:rPr>
        <w:t xml:space="preserve"> Fe</w:t>
      </w:r>
      <w:r w:rsidR="008F3877" w:rsidRPr="00B217AC">
        <w:rPr>
          <w:rFonts w:ascii="Calibri" w:hAnsi="Calibri" w:cs="Calibri"/>
          <w:lang w:val="en-NZ"/>
        </w:rPr>
        <w:t>e;</w:t>
      </w:r>
    </w:p>
    <w:p w:rsidR="001C30D9" w:rsidRPr="004710E5" w:rsidRDefault="00951206" w:rsidP="00B51CF6">
      <w:pPr>
        <w:pStyle w:val="Heading4"/>
        <w:rPr>
          <w:rFonts w:ascii="Calibri" w:hAnsi="Calibri" w:cs="Calibri"/>
        </w:rPr>
      </w:pPr>
      <w:r w:rsidRPr="004710E5">
        <w:rPr>
          <w:rFonts w:ascii="Calibri" w:hAnsi="Calibri" w:cs="Calibri"/>
          <w:lang w:val="en-NZ"/>
        </w:rPr>
        <w:t>Agrees</w:t>
      </w:r>
      <w:r w:rsidR="00E6022D" w:rsidRPr="004710E5">
        <w:rPr>
          <w:rFonts w:ascii="Calibri" w:hAnsi="Calibri" w:cs="Calibri"/>
          <w:lang w:val="en-NZ"/>
        </w:rPr>
        <w:t xml:space="preserve"> to abide by the </w:t>
      </w:r>
      <w:r w:rsidR="00AE0E4C" w:rsidRPr="004710E5">
        <w:rPr>
          <w:rFonts w:ascii="Calibri" w:hAnsi="Calibri" w:cs="Calibri"/>
          <w:lang w:val="en-NZ"/>
        </w:rPr>
        <w:t>C</w:t>
      </w:r>
      <w:r w:rsidR="00E6022D" w:rsidRPr="004710E5">
        <w:rPr>
          <w:rFonts w:ascii="Calibri" w:hAnsi="Calibri" w:cs="Calibri"/>
          <w:lang w:val="en-NZ"/>
        </w:rPr>
        <w:t xml:space="preserve">lub </w:t>
      </w:r>
      <w:r w:rsidR="00CF21BB">
        <w:rPr>
          <w:rFonts w:ascii="Calibri" w:hAnsi="Calibri" w:cs="Calibri"/>
          <w:lang w:val="en-NZ"/>
        </w:rPr>
        <w:t>R</w:t>
      </w:r>
      <w:r w:rsidR="00E6022D" w:rsidRPr="004710E5">
        <w:rPr>
          <w:rFonts w:ascii="Calibri" w:hAnsi="Calibri" w:cs="Calibri"/>
          <w:lang w:val="en-NZ"/>
        </w:rPr>
        <w:t>ules</w:t>
      </w:r>
      <w:r w:rsidR="008F3877" w:rsidRPr="004710E5">
        <w:rPr>
          <w:rFonts w:ascii="Calibri" w:hAnsi="Calibri" w:cs="Calibri"/>
          <w:lang w:val="en-NZ"/>
        </w:rPr>
        <w:t>;</w:t>
      </w:r>
    </w:p>
    <w:p w:rsidR="0032050A" w:rsidRPr="00B217AC" w:rsidRDefault="00951206" w:rsidP="00B51CF6">
      <w:pPr>
        <w:pStyle w:val="Heading4"/>
        <w:rPr>
          <w:rFonts w:ascii="Calibri" w:hAnsi="Calibri" w:cs="Calibri"/>
        </w:rPr>
      </w:pPr>
      <w:r w:rsidRPr="00772D77">
        <w:rPr>
          <w:rFonts w:ascii="Calibri" w:hAnsi="Calibri" w:cs="Calibri"/>
          <w:lang w:val="en-NZ"/>
        </w:rPr>
        <w:t>Has</w:t>
      </w:r>
      <w:r w:rsidR="00FB4DB1" w:rsidRPr="00772D77">
        <w:rPr>
          <w:rFonts w:ascii="Calibri" w:hAnsi="Calibri" w:cs="Calibri"/>
          <w:lang w:val="en-NZ"/>
        </w:rPr>
        <w:t xml:space="preserve"> a general interest in the betterment of the Club and a general interest in equine sports in the </w:t>
      </w:r>
      <w:proofErr w:type="spellStart"/>
      <w:r w:rsidR="00FB4DB1" w:rsidRPr="00772D77">
        <w:rPr>
          <w:rFonts w:ascii="Calibri" w:hAnsi="Calibri" w:cs="Calibri"/>
          <w:lang w:val="en-NZ"/>
        </w:rPr>
        <w:t>Horowhenua</w:t>
      </w:r>
      <w:proofErr w:type="spellEnd"/>
      <w:r w:rsidR="00FB4DB1" w:rsidRPr="00772D77">
        <w:rPr>
          <w:rFonts w:ascii="Calibri" w:hAnsi="Calibri" w:cs="Calibri"/>
          <w:lang w:val="en-NZ"/>
        </w:rPr>
        <w:t xml:space="preserve"> district</w:t>
      </w:r>
      <w:r w:rsidR="008F3877" w:rsidRPr="00864A82">
        <w:rPr>
          <w:rFonts w:ascii="Calibri" w:hAnsi="Calibri" w:cs="Calibri"/>
          <w:lang w:val="en-NZ"/>
        </w:rPr>
        <w:t>; a</w:t>
      </w:r>
      <w:r w:rsidR="008F3877" w:rsidRPr="00B217AC">
        <w:rPr>
          <w:rFonts w:ascii="Calibri" w:hAnsi="Calibri" w:cs="Calibri"/>
          <w:lang w:val="en-NZ"/>
        </w:rPr>
        <w:t>nd</w:t>
      </w:r>
    </w:p>
    <w:p w:rsidR="00B51CF6" w:rsidRPr="004710E5" w:rsidRDefault="001C30D9" w:rsidP="00B51CF6">
      <w:pPr>
        <w:pStyle w:val="Heading4"/>
        <w:rPr>
          <w:rFonts w:ascii="Calibri" w:hAnsi="Calibri" w:cs="Calibri"/>
        </w:rPr>
      </w:pPr>
      <w:r w:rsidRPr="004710E5">
        <w:rPr>
          <w:rFonts w:ascii="Calibri" w:hAnsi="Calibri" w:cs="Calibri"/>
        </w:rPr>
        <w:t>is not disqualified under the Rules of Racing.</w:t>
      </w:r>
    </w:p>
    <w:p w:rsidR="00090FD2" w:rsidRPr="00EE11D4" w:rsidRDefault="00B51CF6" w:rsidP="00B51CF6">
      <w:pPr>
        <w:pStyle w:val="Heading3"/>
        <w:rPr>
          <w:rFonts w:ascii="Calibri" w:hAnsi="Calibri" w:cs="Calibri"/>
        </w:rPr>
      </w:pPr>
      <w:r w:rsidRPr="004710E5">
        <w:rPr>
          <w:rFonts w:ascii="Calibri" w:hAnsi="Calibri" w:cs="Calibri"/>
        </w:rPr>
        <w:t>U</w:t>
      </w:r>
      <w:r w:rsidR="0032050A" w:rsidRPr="004710E5">
        <w:rPr>
          <w:rFonts w:ascii="Calibri" w:hAnsi="Calibri" w:cs="Calibri"/>
        </w:rPr>
        <w:t xml:space="preserve">pon receiving an application in the form prescribed by the </w:t>
      </w:r>
      <w:r w:rsidR="006E5809" w:rsidRPr="004710E5">
        <w:rPr>
          <w:rFonts w:ascii="Calibri" w:hAnsi="Calibri" w:cs="Calibri"/>
        </w:rPr>
        <w:t>Committee</w:t>
      </w:r>
      <w:r w:rsidR="0032050A" w:rsidRPr="004710E5">
        <w:rPr>
          <w:rFonts w:ascii="Calibri" w:hAnsi="Calibri" w:cs="Calibri"/>
        </w:rPr>
        <w:t xml:space="preserve"> from </w:t>
      </w:r>
      <w:r w:rsidRPr="004710E5">
        <w:rPr>
          <w:rFonts w:ascii="Calibri" w:hAnsi="Calibri" w:cs="Calibri"/>
        </w:rPr>
        <w:t>a</w:t>
      </w:r>
      <w:r w:rsidR="0032050A" w:rsidRPr="004710E5">
        <w:rPr>
          <w:rFonts w:ascii="Calibri" w:hAnsi="Calibri" w:cs="Calibri"/>
        </w:rPr>
        <w:t xml:space="preserve"> person </w:t>
      </w:r>
      <w:r w:rsidRPr="00772D77">
        <w:rPr>
          <w:rFonts w:ascii="Calibri" w:hAnsi="Calibri" w:cs="Calibri"/>
        </w:rPr>
        <w:t xml:space="preserve"> who meets the criteria for membership specified in (a) above, the </w:t>
      </w:r>
      <w:r w:rsidR="006E5809" w:rsidRPr="00772D77">
        <w:rPr>
          <w:rFonts w:ascii="Calibri" w:hAnsi="Calibri" w:cs="Calibri"/>
        </w:rPr>
        <w:t>Committee</w:t>
      </w:r>
      <w:r w:rsidRPr="00864A82">
        <w:rPr>
          <w:rFonts w:ascii="Calibri" w:hAnsi="Calibri" w:cs="Calibri"/>
        </w:rPr>
        <w:t xml:space="preserve"> will, within </w:t>
      </w:r>
      <w:r w:rsidR="004064EC" w:rsidRPr="001226C2">
        <w:rPr>
          <w:rFonts w:ascii="Calibri" w:hAnsi="Calibri" w:cs="Calibri"/>
          <w:lang w:val="en-NZ"/>
        </w:rPr>
        <w:t>one month</w:t>
      </w:r>
      <w:r w:rsidRPr="001226C2">
        <w:rPr>
          <w:rFonts w:ascii="Calibri" w:hAnsi="Calibri" w:cs="Calibri"/>
        </w:rPr>
        <w:t xml:space="preserve">, </w:t>
      </w:r>
      <w:r w:rsidR="00302868" w:rsidRPr="00CF21BB">
        <w:rPr>
          <w:rFonts w:ascii="Calibri" w:hAnsi="Calibri" w:cs="Calibri"/>
        </w:rPr>
        <w:t xml:space="preserve">decide </w:t>
      </w:r>
      <w:r w:rsidR="003D53CB" w:rsidRPr="00CF21BB">
        <w:rPr>
          <w:rFonts w:ascii="Calibri" w:hAnsi="Calibri" w:cs="Calibri"/>
        </w:rPr>
        <w:t xml:space="preserve">at a meeting of the </w:t>
      </w:r>
      <w:r w:rsidR="006E5809" w:rsidRPr="00CF21BB">
        <w:rPr>
          <w:rFonts w:ascii="Calibri" w:hAnsi="Calibri" w:cs="Calibri"/>
        </w:rPr>
        <w:t>Committee</w:t>
      </w:r>
      <w:r w:rsidR="003D53CB" w:rsidRPr="00CF21BB">
        <w:rPr>
          <w:rFonts w:ascii="Calibri" w:hAnsi="Calibri" w:cs="Calibri"/>
        </w:rPr>
        <w:t xml:space="preserve"> </w:t>
      </w:r>
      <w:r w:rsidR="00302868" w:rsidRPr="00CF21BB">
        <w:rPr>
          <w:rFonts w:ascii="Calibri" w:hAnsi="Calibri" w:cs="Calibri"/>
        </w:rPr>
        <w:t xml:space="preserve">whether to accept the person  as a Member and advise the person </w:t>
      </w:r>
      <w:r w:rsidR="00A63849" w:rsidRPr="00EE11D4">
        <w:rPr>
          <w:rFonts w:ascii="Calibri" w:hAnsi="Calibri" w:cs="Calibri"/>
        </w:rPr>
        <w:t>of its decision.</w:t>
      </w:r>
    </w:p>
    <w:p w:rsidR="00A63849" w:rsidRPr="00163886" w:rsidRDefault="00A63849" w:rsidP="00B51CF6">
      <w:pPr>
        <w:pStyle w:val="Heading3"/>
        <w:rPr>
          <w:rFonts w:ascii="Calibri" w:hAnsi="Calibri" w:cs="Calibri"/>
        </w:rPr>
      </w:pPr>
      <w:r w:rsidRPr="00835BDA">
        <w:rPr>
          <w:rFonts w:ascii="Calibri" w:hAnsi="Calibri" w:cs="Calibri"/>
        </w:rPr>
        <w:t xml:space="preserve">If accepted as a Member in accordance with (b) above, the </w:t>
      </w:r>
      <w:r w:rsidR="00C6310D" w:rsidRPr="00835BDA">
        <w:rPr>
          <w:rFonts w:ascii="Calibri" w:hAnsi="Calibri" w:cs="Calibri"/>
        </w:rPr>
        <w:t>Contact</w:t>
      </w:r>
      <w:r w:rsidRPr="00465CF2">
        <w:rPr>
          <w:rFonts w:ascii="Calibri" w:hAnsi="Calibri" w:cs="Calibri"/>
        </w:rPr>
        <w:t xml:space="preserve"> </w:t>
      </w:r>
      <w:r w:rsidR="00AD51EF" w:rsidRPr="005C3AB0">
        <w:rPr>
          <w:rFonts w:ascii="Calibri" w:hAnsi="Calibri" w:cs="Calibri"/>
        </w:rPr>
        <w:t xml:space="preserve">Officer </w:t>
      </w:r>
      <w:r w:rsidRPr="005C3AB0">
        <w:rPr>
          <w:rFonts w:ascii="Calibri" w:hAnsi="Calibri" w:cs="Calibri"/>
        </w:rPr>
        <w:t xml:space="preserve">will, following payment by the </w:t>
      </w:r>
      <w:r w:rsidR="003D53CB" w:rsidRPr="00163886">
        <w:rPr>
          <w:rFonts w:ascii="Calibri" w:hAnsi="Calibri" w:cs="Calibri"/>
        </w:rPr>
        <w:t>person or body corporate</w:t>
      </w:r>
      <w:r w:rsidRPr="00163886">
        <w:rPr>
          <w:rFonts w:ascii="Calibri" w:hAnsi="Calibri" w:cs="Calibri"/>
        </w:rPr>
        <w:t xml:space="preserve"> of the Subscription Fee</w:t>
      </w:r>
      <w:r w:rsidR="003D53CB" w:rsidRPr="00163886">
        <w:rPr>
          <w:rFonts w:ascii="Calibri" w:hAnsi="Calibri" w:cs="Calibri"/>
        </w:rPr>
        <w:t>, enter their name in the Members’ Register (at which time the person  will become a Member).</w:t>
      </w:r>
    </w:p>
    <w:p w:rsidR="00AE0E4C" w:rsidRPr="00A058EE" w:rsidRDefault="00AE0E4C" w:rsidP="00B51CF6">
      <w:pPr>
        <w:pStyle w:val="Heading3"/>
        <w:rPr>
          <w:rFonts w:ascii="Calibri" w:hAnsi="Calibri" w:cs="Calibri"/>
        </w:rPr>
      </w:pPr>
      <w:r w:rsidRPr="00FC73A1">
        <w:rPr>
          <w:rFonts w:ascii="Calibri" w:hAnsi="Calibri" w:cs="Calibri"/>
          <w:lang w:val="en-NZ"/>
        </w:rPr>
        <w:t xml:space="preserve">Any member </w:t>
      </w:r>
      <w:proofErr w:type="gramStart"/>
      <w:r w:rsidRPr="00FC73A1">
        <w:rPr>
          <w:rFonts w:ascii="Calibri" w:hAnsi="Calibri" w:cs="Calibri"/>
          <w:lang w:val="en-NZ"/>
        </w:rPr>
        <w:t>absent</w:t>
      </w:r>
      <w:proofErr w:type="gramEnd"/>
      <w:r w:rsidRPr="00FC73A1">
        <w:rPr>
          <w:rFonts w:ascii="Calibri" w:hAnsi="Calibri" w:cs="Calibri"/>
          <w:lang w:val="en-NZ"/>
        </w:rPr>
        <w:t xml:space="preserve"> from New Zealand for one year or more shall be entitled to exemption from his/her annual subscription during hi</w:t>
      </w:r>
      <w:r w:rsidR="002B0AEA" w:rsidRPr="00FC73A1">
        <w:rPr>
          <w:rFonts w:ascii="Calibri" w:hAnsi="Calibri" w:cs="Calibri"/>
          <w:lang w:val="en-NZ"/>
        </w:rPr>
        <w:t>s</w:t>
      </w:r>
      <w:r w:rsidRPr="00FC73A1">
        <w:rPr>
          <w:rFonts w:ascii="Calibri" w:hAnsi="Calibri" w:cs="Calibri"/>
          <w:lang w:val="en-NZ"/>
        </w:rPr>
        <w:t>/he</w:t>
      </w:r>
      <w:r w:rsidR="002B0AEA" w:rsidRPr="00FC73A1">
        <w:rPr>
          <w:rFonts w:ascii="Calibri" w:hAnsi="Calibri" w:cs="Calibri"/>
          <w:lang w:val="en-NZ"/>
        </w:rPr>
        <w:t>r</w:t>
      </w:r>
      <w:r w:rsidRPr="00A869F9">
        <w:rPr>
          <w:rFonts w:ascii="Calibri" w:hAnsi="Calibri" w:cs="Calibri"/>
          <w:lang w:val="en-NZ"/>
        </w:rPr>
        <w:t xml:space="preserve"> absence on giving notice in writing of such intended absence to the Contact Officer.</w:t>
      </w:r>
    </w:p>
    <w:p w:rsidR="002B0AEA" w:rsidRPr="00F26DFD" w:rsidRDefault="002B0AEA" w:rsidP="00B51CF6">
      <w:pPr>
        <w:pStyle w:val="Heading3"/>
        <w:rPr>
          <w:rFonts w:ascii="Calibri" w:hAnsi="Calibri" w:cs="Calibri"/>
        </w:rPr>
      </w:pPr>
      <w:r w:rsidRPr="00F26DFD">
        <w:rPr>
          <w:rFonts w:ascii="Calibri" w:hAnsi="Calibri" w:cs="Calibri"/>
          <w:lang w:val="en-NZ"/>
        </w:rPr>
        <w:t>Any person ceasing to</w:t>
      </w:r>
      <w:r w:rsidR="004F379A" w:rsidRPr="00F26DFD">
        <w:rPr>
          <w:rFonts w:ascii="Calibri" w:hAnsi="Calibri" w:cs="Calibri"/>
          <w:lang w:val="en-NZ"/>
        </w:rPr>
        <w:t xml:space="preserve"> b</w:t>
      </w:r>
      <w:r w:rsidRPr="00F26DFD">
        <w:rPr>
          <w:rFonts w:ascii="Calibri" w:hAnsi="Calibri" w:cs="Calibri"/>
          <w:lang w:val="en-NZ"/>
        </w:rPr>
        <w:t>e a Member of the Club, on any account what so ever, shall have no claim upon the Club or its property.</w:t>
      </w:r>
    </w:p>
    <w:p w:rsidR="00487FFE" w:rsidRPr="004710E5" w:rsidRDefault="00AE0E4C" w:rsidP="00487FFE">
      <w:pPr>
        <w:pStyle w:val="Heading2"/>
        <w:rPr>
          <w:rFonts w:ascii="Calibri" w:hAnsi="Calibri" w:cs="Calibri"/>
          <w:lang w:val="en-NZ"/>
        </w:rPr>
      </w:pPr>
      <w:r w:rsidRPr="00270508">
        <w:rPr>
          <w:rFonts w:ascii="Calibri" w:hAnsi="Calibri" w:cs="Calibri"/>
          <w:i/>
        </w:rPr>
        <w:t xml:space="preserve"> </w:t>
      </w:r>
      <w:r w:rsidR="00AB3918" w:rsidRPr="004710E5">
        <w:rPr>
          <w:rFonts w:ascii="Calibri" w:hAnsi="Calibri" w:cs="Calibri"/>
          <w:lang w:val="en-NZ"/>
        </w:rPr>
        <w:t>M</w:t>
      </w:r>
      <w:r w:rsidR="003A7F71" w:rsidRPr="004710E5">
        <w:rPr>
          <w:rFonts w:ascii="Calibri" w:hAnsi="Calibri" w:cs="Calibri"/>
          <w:lang w:val="en-NZ"/>
        </w:rPr>
        <w:t>em</w:t>
      </w:r>
      <w:proofErr w:type="spellStart"/>
      <w:r w:rsidR="00487FFE" w:rsidRPr="004710E5">
        <w:rPr>
          <w:rFonts w:ascii="Calibri" w:hAnsi="Calibri" w:cs="Calibri"/>
        </w:rPr>
        <w:t>bership</w:t>
      </w:r>
      <w:proofErr w:type="spellEnd"/>
      <w:r w:rsidR="00487FFE" w:rsidRPr="004710E5">
        <w:rPr>
          <w:rFonts w:ascii="Calibri" w:hAnsi="Calibri" w:cs="Calibri"/>
        </w:rPr>
        <w:t xml:space="preserve"> </w:t>
      </w:r>
      <w:r w:rsidR="00AB3918" w:rsidRPr="004710E5">
        <w:rPr>
          <w:rFonts w:ascii="Calibri" w:hAnsi="Calibri" w:cs="Calibri"/>
          <w:lang w:val="en-NZ"/>
        </w:rPr>
        <w:t>D</w:t>
      </w:r>
      <w:proofErr w:type="spellStart"/>
      <w:r w:rsidR="00487FFE" w:rsidRPr="004710E5">
        <w:rPr>
          <w:rFonts w:ascii="Calibri" w:hAnsi="Calibri" w:cs="Calibri"/>
        </w:rPr>
        <w:t>istinction</w:t>
      </w:r>
      <w:proofErr w:type="spellEnd"/>
      <w:r w:rsidR="00487FFE" w:rsidRPr="004710E5">
        <w:rPr>
          <w:rFonts w:ascii="Calibri" w:hAnsi="Calibri" w:cs="Calibri"/>
        </w:rPr>
        <w:t xml:space="preserve"> </w:t>
      </w:r>
    </w:p>
    <w:p w:rsidR="004710E5" w:rsidRPr="004710E5" w:rsidRDefault="006C714A" w:rsidP="004710E5">
      <w:pPr>
        <w:pStyle w:val="Heading3"/>
        <w:rPr>
          <w:i/>
        </w:rPr>
      </w:pPr>
      <w:r w:rsidRPr="004710E5">
        <w:rPr>
          <w:rFonts w:ascii="Calibri" w:hAnsi="Calibri" w:cs="Calibri"/>
          <w:lang w:val="en-NZ"/>
        </w:rPr>
        <w:t>There</w:t>
      </w:r>
      <w:r w:rsidRPr="004710E5">
        <w:rPr>
          <w:rFonts w:ascii="Calibri" w:hAnsi="Calibri" w:cs="Calibri"/>
        </w:rPr>
        <w:t xml:space="preserve"> may be membership of Honorary </w:t>
      </w:r>
      <w:r w:rsidR="00F26DFD">
        <w:rPr>
          <w:rFonts w:ascii="Calibri" w:hAnsi="Calibri" w:cs="Calibri"/>
          <w:lang w:val="en-NZ"/>
        </w:rPr>
        <w:t>Members and</w:t>
      </w:r>
      <w:r w:rsidR="00D45CEE">
        <w:rPr>
          <w:rFonts w:ascii="Calibri" w:hAnsi="Calibri" w:cs="Calibri"/>
          <w:lang w:val="en-NZ"/>
        </w:rPr>
        <w:t xml:space="preserve"> Honorary </w:t>
      </w:r>
      <w:r w:rsidRPr="004710E5">
        <w:rPr>
          <w:rFonts w:ascii="Calibri" w:hAnsi="Calibri" w:cs="Calibri"/>
        </w:rPr>
        <w:t>Life Members.</w:t>
      </w:r>
    </w:p>
    <w:p w:rsidR="004710E5" w:rsidRPr="00CF21BB" w:rsidRDefault="006C714A" w:rsidP="004710E5">
      <w:pPr>
        <w:pStyle w:val="Heading3"/>
        <w:rPr>
          <w:rFonts w:ascii="Calibri" w:hAnsi="Calibri" w:cs="Calibri"/>
          <w:i/>
        </w:rPr>
      </w:pPr>
      <w:r w:rsidRPr="00CF21BB">
        <w:rPr>
          <w:rFonts w:ascii="Calibri" w:hAnsi="Calibri" w:cs="Calibri"/>
        </w:rPr>
        <w:t>Honorary</w:t>
      </w:r>
      <w:r w:rsidR="00F26DFD">
        <w:rPr>
          <w:rFonts w:ascii="Calibri" w:hAnsi="Calibri" w:cs="Calibri"/>
          <w:lang w:val="en-NZ"/>
        </w:rPr>
        <w:t xml:space="preserve"> Members and </w:t>
      </w:r>
      <w:r w:rsidRPr="00CF21BB">
        <w:rPr>
          <w:rFonts w:ascii="Calibri" w:hAnsi="Calibri" w:cs="Calibri"/>
        </w:rPr>
        <w:t xml:space="preserve"> </w:t>
      </w:r>
      <w:r w:rsidR="00D45CEE">
        <w:rPr>
          <w:rFonts w:ascii="Calibri" w:hAnsi="Calibri" w:cs="Calibri"/>
          <w:lang w:val="en-NZ"/>
        </w:rPr>
        <w:t xml:space="preserve">Honorary </w:t>
      </w:r>
      <w:r w:rsidRPr="00CF21BB">
        <w:rPr>
          <w:rFonts w:ascii="Calibri" w:hAnsi="Calibri" w:cs="Calibri"/>
        </w:rPr>
        <w:t xml:space="preserve">Life Members will be persons who in the unanimous opinion of the committee have rendered significant service to the Club and or the racing industry in New Zealand in </w:t>
      </w:r>
      <w:r w:rsidR="00B65C4E" w:rsidRPr="00CF21BB">
        <w:rPr>
          <w:rFonts w:ascii="Calibri" w:hAnsi="Calibri" w:cs="Calibri"/>
        </w:rPr>
        <w:t>a</w:t>
      </w:r>
      <w:r w:rsidRPr="00CF21BB">
        <w:rPr>
          <w:rFonts w:ascii="Calibri" w:hAnsi="Calibri" w:cs="Calibri"/>
        </w:rPr>
        <w:t>ny capacity, and who by virtue of their attainments or reputation are worthy of speci</w:t>
      </w:r>
      <w:r w:rsidR="00B65C4E" w:rsidRPr="00CF21BB">
        <w:rPr>
          <w:rFonts w:ascii="Calibri" w:hAnsi="Calibri" w:cs="Calibri"/>
        </w:rPr>
        <w:t>a</w:t>
      </w:r>
      <w:r w:rsidRPr="00CF21BB">
        <w:rPr>
          <w:rFonts w:ascii="Calibri" w:hAnsi="Calibri" w:cs="Calibri"/>
        </w:rPr>
        <w:t>l recognition</w:t>
      </w:r>
    </w:p>
    <w:p w:rsidR="004710E5" w:rsidRPr="004710E5" w:rsidRDefault="006C3B33" w:rsidP="004710E5">
      <w:pPr>
        <w:pStyle w:val="Heading3"/>
        <w:rPr>
          <w:rFonts w:ascii="Calibri" w:hAnsi="Calibri" w:cs="Calibri"/>
          <w:i/>
        </w:rPr>
      </w:pPr>
      <w:r w:rsidRPr="004710E5">
        <w:rPr>
          <w:rFonts w:ascii="Calibri" w:hAnsi="Calibri" w:cs="Calibri"/>
          <w:lang w:val="en-NZ"/>
        </w:rPr>
        <w:t>The election of an Honorary</w:t>
      </w:r>
      <w:r w:rsidR="00F26DFD">
        <w:rPr>
          <w:rFonts w:ascii="Calibri" w:hAnsi="Calibri" w:cs="Calibri"/>
          <w:lang w:val="en-NZ"/>
        </w:rPr>
        <w:t xml:space="preserve"> Member </w:t>
      </w:r>
      <w:r w:rsidR="003A0C0D">
        <w:rPr>
          <w:rFonts w:ascii="Calibri" w:hAnsi="Calibri" w:cs="Calibri"/>
          <w:lang w:val="en-NZ"/>
        </w:rPr>
        <w:t xml:space="preserve">and </w:t>
      </w:r>
      <w:r w:rsidR="00D45CEE">
        <w:rPr>
          <w:rFonts w:ascii="Calibri" w:hAnsi="Calibri" w:cs="Calibri"/>
          <w:lang w:val="en-NZ"/>
        </w:rPr>
        <w:t xml:space="preserve">Honorary </w:t>
      </w:r>
      <w:r w:rsidR="003A0C0D" w:rsidRPr="004710E5">
        <w:rPr>
          <w:rFonts w:ascii="Calibri" w:hAnsi="Calibri" w:cs="Calibri"/>
          <w:lang w:val="en-NZ"/>
        </w:rPr>
        <w:t>Life</w:t>
      </w:r>
      <w:r w:rsidRPr="004710E5">
        <w:rPr>
          <w:rFonts w:ascii="Calibri" w:hAnsi="Calibri" w:cs="Calibri"/>
          <w:lang w:val="en-NZ"/>
        </w:rPr>
        <w:t xml:space="preserve"> Member will be determined by Special Resolution of the Committee</w:t>
      </w:r>
    </w:p>
    <w:p w:rsidR="006C3B33" w:rsidRPr="004710E5" w:rsidRDefault="006C3B33" w:rsidP="004710E5">
      <w:pPr>
        <w:pStyle w:val="Heading3"/>
        <w:rPr>
          <w:rFonts w:ascii="Calibri" w:hAnsi="Calibri" w:cs="Calibri"/>
          <w:i/>
        </w:rPr>
      </w:pPr>
      <w:r w:rsidRPr="004710E5">
        <w:rPr>
          <w:rFonts w:ascii="Calibri" w:hAnsi="Calibri" w:cs="Calibri"/>
          <w:lang w:val="en-NZ"/>
        </w:rPr>
        <w:t xml:space="preserve">Only one Honorary </w:t>
      </w:r>
      <w:r w:rsidR="00F26DFD">
        <w:rPr>
          <w:rFonts w:ascii="Calibri" w:hAnsi="Calibri" w:cs="Calibri"/>
          <w:lang w:val="en-NZ"/>
        </w:rPr>
        <w:t xml:space="preserve">Member and one </w:t>
      </w:r>
      <w:r w:rsidR="00D45CEE">
        <w:rPr>
          <w:rFonts w:ascii="Calibri" w:hAnsi="Calibri" w:cs="Calibri"/>
          <w:lang w:val="en-NZ"/>
        </w:rPr>
        <w:t xml:space="preserve">Honorary </w:t>
      </w:r>
      <w:r w:rsidRPr="004710E5">
        <w:rPr>
          <w:rFonts w:ascii="Calibri" w:hAnsi="Calibri" w:cs="Calibri"/>
          <w:lang w:val="en-NZ"/>
        </w:rPr>
        <w:t>Life Member may be appointed each year.</w:t>
      </w:r>
    </w:p>
    <w:p w:rsidR="00F26DFD" w:rsidRPr="00F26DFD" w:rsidRDefault="004710E5" w:rsidP="004710E5">
      <w:pPr>
        <w:pStyle w:val="Heading3"/>
        <w:rPr>
          <w:rFonts w:ascii="Calibri" w:hAnsi="Calibri" w:cs="Calibri"/>
        </w:rPr>
      </w:pPr>
      <w:r>
        <w:rPr>
          <w:rFonts w:ascii="Calibri" w:hAnsi="Calibri" w:cs="Calibri"/>
          <w:lang w:val="en-NZ"/>
        </w:rPr>
        <w:t>H</w:t>
      </w:r>
      <w:r w:rsidR="00FB4DB1" w:rsidRPr="004710E5">
        <w:rPr>
          <w:rFonts w:ascii="Calibri" w:hAnsi="Calibri" w:cs="Calibri"/>
          <w:lang w:val="en-NZ"/>
        </w:rPr>
        <w:t>o</w:t>
      </w:r>
      <w:r>
        <w:rPr>
          <w:rFonts w:ascii="Calibri" w:hAnsi="Calibri" w:cs="Calibri"/>
          <w:lang w:val="en-NZ"/>
        </w:rPr>
        <w:t>no</w:t>
      </w:r>
      <w:r w:rsidR="00FB4DB1" w:rsidRPr="004710E5">
        <w:rPr>
          <w:rFonts w:ascii="Calibri" w:hAnsi="Calibri" w:cs="Calibri"/>
          <w:lang w:val="en-NZ"/>
        </w:rPr>
        <w:t xml:space="preserve">rary Members shall not be required to pay a </w:t>
      </w:r>
      <w:r w:rsidR="00CF21BB">
        <w:rPr>
          <w:rFonts w:ascii="Calibri" w:hAnsi="Calibri" w:cs="Calibri"/>
          <w:lang w:val="en-NZ"/>
        </w:rPr>
        <w:t>S</w:t>
      </w:r>
      <w:r w:rsidR="00FB4DB1" w:rsidRPr="004710E5">
        <w:rPr>
          <w:rFonts w:ascii="Calibri" w:hAnsi="Calibri" w:cs="Calibri"/>
          <w:lang w:val="en-NZ"/>
        </w:rPr>
        <w:t>ubscription</w:t>
      </w:r>
      <w:r w:rsidR="0086394B" w:rsidRPr="004710E5">
        <w:rPr>
          <w:rFonts w:ascii="Calibri" w:hAnsi="Calibri" w:cs="Calibri"/>
          <w:lang w:val="en-NZ"/>
        </w:rPr>
        <w:t xml:space="preserve"> Fee</w:t>
      </w:r>
      <w:r w:rsidR="00FB4DB1" w:rsidRPr="004710E5">
        <w:rPr>
          <w:rFonts w:ascii="Calibri" w:hAnsi="Calibri" w:cs="Calibri"/>
          <w:lang w:val="en-NZ"/>
        </w:rPr>
        <w:t xml:space="preserve"> during his/her period of Honorary Membership and shall have privileges as the </w:t>
      </w:r>
      <w:r w:rsidR="009C1FD7">
        <w:rPr>
          <w:rFonts w:ascii="Calibri" w:hAnsi="Calibri" w:cs="Calibri"/>
          <w:lang w:val="en-NZ"/>
        </w:rPr>
        <w:t>C</w:t>
      </w:r>
      <w:r w:rsidR="00FB4DB1" w:rsidRPr="004710E5">
        <w:rPr>
          <w:rFonts w:ascii="Calibri" w:hAnsi="Calibri" w:cs="Calibri"/>
          <w:lang w:val="en-NZ"/>
        </w:rPr>
        <w:t xml:space="preserve">ommittee may from time to time determine. </w:t>
      </w:r>
    </w:p>
    <w:p w:rsidR="006C3B33" w:rsidRPr="004710E5" w:rsidRDefault="00D45CEE" w:rsidP="004710E5">
      <w:pPr>
        <w:pStyle w:val="Heading3"/>
        <w:rPr>
          <w:rFonts w:ascii="Calibri" w:hAnsi="Calibri" w:cs="Calibri"/>
        </w:rPr>
      </w:pPr>
      <w:r>
        <w:rPr>
          <w:rFonts w:ascii="Calibri" w:hAnsi="Calibri" w:cs="Calibri"/>
          <w:lang w:val="en-NZ"/>
        </w:rPr>
        <w:t xml:space="preserve">Honorary </w:t>
      </w:r>
      <w:r w:rsidR="00F26DFD">
        <w:rPr>
          <w:rFonts w:ascii="Calibri" w:hAnsi="Calibri" w:cs="Calibri"/>
          <w:lang w:val="en-NZ"/>
        </w:rPr>
        <w:t>Life Members shall not be required to pay a subscription but shall have all the privileges of an ordinary member.</w:t>
      </w:r>
      <w:r w:rsidR="00FB4DB1" w:rsidRPr="004710E5">
        <w:rPr>
          <w:rFonts w:ascii="Calibri" w:hAnsi="Calibri" w:cs="Calibri"/>
          <w:lang w:val="en-NZ"/>
        </w:rPr>
        <w:t xml:space="preserve">              </w:t>
      </w:r>
    </w:p>
    <w:p w:rsidR="00A53F47" w:rsidRPr="00513552" w:rsidRDefault="00A53F47" w:rsidP="00A53F47">
      <w:pPr>
        <w:pStyle w:val="Heading2"/>
        <w:rPr>
          <w:rFonts w:ascii="Calibri" w:hAnsi="Calibri" w:cs="Calibri"/>
        </w:rPr>
      </w:pPr>
      <w:r w:rsidRPr="00513552">
        <w:rPr>
          <w:rFonts w:ascii="Calibri" w:hAnsi="Calibri" w:cs="Calibri"/>
        </w:rPr>
        <w:t xml:space="preserve">No ownership interest in </w:t>
      </w:r>
      <w:r w:rsidR="00060EFD" w:rsidRPr="00513552">
        <w:rPr>
          <w:rFonts w:ascii="Calibri" w:hAnsi="Calibri" w:cs="Calibri"/>
        </w:rPr>
        <w:t>the Club</w:t>
      </w:r>
    </w:p>
    <w:p w:rsidR="00A53F47" w:rsidRPr="00D676DD" w:rsidRDefault="00A53F47" w:rsidP="00626374">
      <w:pPr>
        <w:pStyle w:val="Heading3"/>
        <w:numPr>
          <w:ilvl w:val="0"/>
          <w:numId w:val="0"/>
        </w:numPr>
        <w:ind w:left="850"/>
        <w:rPr>
          <w:rFonts w:ascii="Calibri" w:hAnsi="Calibri" w:cs="Calibri"/>
        </w:rPr>
      </w:pPr>
      <w:r w:rsidRPr="00513552">
        <w:rPr>
          <w:rFonts w:ascii="Calibri" w:hAnsi="Calibri" w:cs="Calibri"/>
        </w:rPr>
        <w:t xml:space="preserve">For the avoidance of doubt, Members will have no ownership interest in </w:t>
      </w:r>
      <w:r w:rsidR="00060EFD" w:rsidRPr="00513552">
        <w:rPr>
          <w:rFonts w:ascii="Calibri" w:hAnsi="Calibri" w:cs="Calibri"/>
        </w:rPr>
        <w:t>the Club</w:t>
      </w:r>
      <w:r w:rsidRPr="00CE47FC">
        <w:rPr>
          <w:rFonts w:ascii="Calibri" w:hAnsi="Calibri" w:cs="Calibri"/>
        </w:rPr>
        <w:t xml:space="preserve"> or its assets and cannot receive any share in </w:t>
      </w:r>
      <w:r w:rsidR="00DE1438" w:rsidRPr="00CE47FC">
        <w:rPr>
          <w:rFonts w:ascii="Calibri" w:hAnsi="Calibri" w:cs="Calibri"/>
        </w:rPr>
        <w:t xml:space="preserve">any </w:t>
      </w:r>
      <w:r w:rsidRPr="00D676DD">
        <w:rPr>
          <w:rFonts w:ascii="Calibri" w:hAnsi="Calibri" w:cs="Calibri"/>
        </w:rPr>
        <w:t xml:space="preserve">profits that </w:t>
      </w:r>
      <w:r w:rsidR="00060EFD" w:rsidRPr="00D676DD">
        <w:rPr>
          <w:rFonts w:ascii="Calibri" w:hAnsi="Calibri" w:cs="Calibri"/>
        </w:rPr>
        <w:t>the Club</w:t>
      </w:r>
      <w:r w:rsidRPr="00D676DD">
        <w:rPr>
          <w:rFonts w:ascii="Calibri" w:hAnsi="Calibri" w:cs="Calibri"/>
        </w:rPr>
        <w:t xml:space="preserve"> may make.</w:t>
      </w:r>
    </w:p>
    <w:p w:rsidR="00297B7B" w:rsidRPr="00D676DD" w:rsidRDefault="00297B7B" w:rsidP="00297B7B">
      <w:pPr>
        <w:pStyle w:val="Heading2"/>
        <w:rPr>
          <w:rFonts w:ascii="Calibri" w:hAnsi="Calibri" w:cs="Calibri"/>
        </w:rPr>
      </w:pPr>
      <w:r w:rsidRPr="00D676DD">
        <w:rPr>
          <w:rFonts w:ascii="Calibri" w:hAnsi="Calibri" w:cs="Calibri"/>
        </w:rPr>
        <w:t>Membership privileges</w:t>
      </w:r>
      <w:r w:rsidR="005B18CC" w:rsidRPr="00D676DD">
        <w:rPr>
          <w:rFonts w:ascii="Calibri" w:hAnsi="Calibri" w:cs="Calibri"/>
        </w:rPr>
        <w:t xml:space="preserve"> </w:t>
      </w:r>
    </w:p>
    <w:p w:rsidR="00297B7B" w:rsidRPr="00D676DD" w:rsidRDefault="00297B7B" w:rsidP="00297B7B">
      <w:pPr>
        <w:pStyle w:val="Heading3"/>
        <w:keepNext/>
        <w:numPr>
          <w:ilvl w:val="0"/>
          <w:numId w:val="0"/>
        </w:numPr>
        <w:ind w:left="1417" w:hanging="567"/>
        <w:rPr>
          <w:rFonts w:ascii="Calibri" w:hAnsi="Calibri" w:cs="Calibri"/>
        </w:rPr>
      </w:pPr>
      <w:r w:rsidRPr="00D676DD">
        <w:rPr>
          <w:rFonts w:ascii="Calibri" w:hAnsi="Calibri" w:cs="Calibri"/>
        </w:rPr>
        <w:t xml:space="preserve">Each Member of </w:t>
      </w:r>
      <w:r w:rsidR="00060EFD" w:rsidRPr="00D676DD">
        <w:rPr>
          <w:rFonts w:ascii="Calibri" w:hAnsi="Calibri" w:cs="Calibri"/>
        </w:rPr>
        <w:t>the Club</w:t>
      </w:r>
      <w:r w:rsidRPr="00D676DD">
        <w:rPr>
          <w:rFonts w:ascii="Calibri" w:hAnsi="Calibri" w:cs="Calibri"/>
        </w:rPr>
        <w:t xml:space="preserve"> will have the following rights and privileges:</w:t>
      </w:r>
    </w:p>
    <w:p w:rsidR="00297B7B" w:rsidRPr="00D676DD" w:rsidRDefault="005F6D91" w:rsidP="00BE3305">
      <w:pPr>
        <w:pStyle w:val="Heading3"/>
        <w:rPr>
          <w:rFonts w:ascii="Calibri" w:hAnsi="Calibri" w:cs="Calibri"/>
        </w:rPr>
      </w:pPr>
      <w:r>
        <w:rPr>
          <w:rFonts w:ascii="Calibri" w:hAnsi="Calibri" w:cs="Calibri"/>
          <w:lang w:val="en-NZ"/>
        </w:rPr>
        <w:t>A</w:t>
      </w:r>
      <w:r w:rsidR="00130454" w:rsidRPr="00D676DD">
        <w:rPr>
          <w:rFonts w:ascii="Calibri" w:hAnsi="Calibri" w:cs="Calibri"/>
          <w:lang w:val="en-NZ"/>
        </w:rPr>
        <w:t>dmission to all Levin Racing Club meetings</w:t>
      </w:r>
      <w:r w:rsidR="0086394B" w:rsidRPr="00D676DD">
        <w:rPr>
          <w:rFonts w:ascii="Calibri" w:hAnsi="Calibri" w:cs="Calibri"/>
          <w:lang w:val="en-NZ"/>
        </w:rPr>
        <w:t>;</w:t>
      </w:r>
    </w:p>
    <w:p w:rsidR="00297B7B" w:rsidRPr="00D676DD" w:rsidRDefault="005F6D91" w:rsidP="00297B7B">
      <w:pPr>
        <w:pStyle w:val="Heading3"/>
        <w:rPr>
          <w:rFonts w:ascii="Calibri" w:hAnsi="Calibri" w:cs="Calibri"/>
        </w:rPr>
      </w:pPr>
      <w:r>
        <w:rPr>
          <w:rFonts w:ascii="Calibri" w:hAnsi="Calibri" w:cs="Calibri"/>
          <w:lang w:val="en-NZ"/>
        </w:rPr>
        <w:t>A</w:t>
      </w:r>
      <w:r w:rsidR="00130454" w:rsidRPr="00D676DD">
        <w:rPr>
          <w:rFonts w:ascii="Calibri" w:hAnsi="Calibri" w:cs="Calibri"/>
          <w:lang w:val="en-NZ"/>
        </w:rPr>
        <w:t>dmission to the Members’ facilities</w:t>
      </w:r>
      <w:r w:rsidR="0086394B" w:rsidRPr="00D676DD">
        <w:rPr>
          <w:rFonts w:ascii="Calibri" w:hAnsi="Calibri" w:cs="Calibri"/>
          <w:lang w:val="en-NZ"/>
        </w:rPr>
        <w:t>;</w:t>
      </w:r>
    </w:p>
    <w:p w:rsidR="00130454" w:rsidRPr="00EC1FFC" w:rsidRDefault="005F6D91" w:rsidP="00297B7B">
      <w:pPr>
        <w:pStyle w:val="Heading3"/>
        <w:rPr>
          <w:rFonts w:ascii="Calibri" w:hAnsi="Calibri" w:cs="Calibri"/>
        </w:rPr>
      </w:pPr>
      <w:r>
        <w:rPr>
          <w:rFonts w:ascii="Calibri" w:hAnsi="Calibri" w:cs="Calibri"/>
          <w:lang w:val="en-NZ"/>
        </w:rPr>
        <w:t>O</w:t>
      </w:r>
      <w:r w:rsidR="00130454" w:rsidRPr="00661189">
        <w:rPr>
          <w:rFonts w:ascii="Calibri" w:hAnsi="Calibri" w:cs="Calibri"/>
          <w:lang w:val="en-NZ"/>
        </w:rPr>
        <w:t>ne Guest Card</w:t>
      </w:r>
      <w:r w:rsidR="0086394B" w:rsidRPr="00661189">
        <w:rPr>
          <w:rFonts w:ascii="Calibri" w:hAnsi="Calibri" w:cs="Calibri"/>
          <w:lang w:val="en-NZ"/>
        </w:rPr>
        <w:t>;</w:t>
      </w:r>
    </w:p>
    <w:p w:rsidR="00130454" w:rsidRPr="00474D8D" w:rsidRDefault="005F6D91" w:rsidP="00297B7B">
      <w:pPr>
        <w:pStyle w:val="Heading3"/>
        <w:rPr>
          <w:rFonts w:ascii="Calibri" w:hAnsi="Calibri" w:cs="Calibri"/>
        </w:rPr>
      </w:pPr>
      <w:r>
        <w:rPr>
          <w:rFonts w:ascii="Calibri" w:hAnsi="Calibri" w:cs="Calibri"/>
          <w:lang w:val="en-NZ"/>
        </w:rPr>
        <w:t>F</w:t>
      </w:r>
      <w:r w:rsidR="00130454" w:rsidRPr="00E93C3A">
        <w:rPr>
          <w:rFonts w:ascii="Calibri" w:hAnsi="Calibri" w:cs="Calibri"/>
          <w:lang w:val="en-NZ"/>
        </w:rPr>
        <w:t>ree access to the Member’s car park</w:t>
      </w:r>
      <w:r w:rsidR="0086394B" w:rsidRPr="00E93C3A">
        <w:rPr>
          <w:rFonts w:ascii="Calibri" w:hAnsi="Calibri" w:cs="Calibri"/>
          <w:lang w:val="en-NZ"/>
        </w:rPr>
        <w:t>; and</w:t>
      </w:r>
    </w:p>
    <w:p w:rsidR="00483C8B" w:rsidRPr="004710E5" w:rsidRDefault="005F6D91" w:rsidP="00297B7B">
      <w:pPr>
        <w:pStyle w:val="Heading3"/>
        <w:rPr>
          <w:rFonts w:ascii="Calibri" w:hAnsi="Calibri" w:cs="Calibri"/>
        </w:rPr>
      </w:pPr>
      <w:r>
        <w:rPr>
          <w:rFonts w:ascii="Calibri" w:hAnsi="Calibri" w:cs="Calibri"/>
          <w:lang w:val="en-NZ"/>
        </w:rPr>
        <w:t>V</w:t>
      </w:r>
      <w:r w:rsidR="00483C8B" w:rsidRPr="009B1AD0">
        <w:rPr>
          <w:rFonts w:ascii="Calibri" w:hAnsi="Calibri" w:cs="Calibri"/>
          <w:lang w:val="en-NZ"/>
        </w:rPr>
        <w:t xml:space="preserve">oting rights at Members’ </w:t>
      </w:r>
      <w:r w:rsidR="0086394B" w:rsidRPr="004710E5">
        <w:rPr>
          <w:rFonts w:ascii="Calibri" w:hAnsi="Calibri" w:cs="Calibri"/>
          <w:lang w:val="en-NZ"/>
        </w:rPr>
        <w:t>M</w:t>
      </w:r>
      <w:r w:rsidR="00483C8B" w:rsidRPr="004710E5">
        <w:rPr>
          <w:rFonts w:ascii="Calibri" w:hAnsi="Calibri" w:cs="Calibri"/>
          <w:lang w:val="en-NZ"/>
        </w:rPr>
        <w:t>eetings</w:t>
      </w:r>
      <w:r>
        <w:rPr>
          <w:rFonts w:ascii="Calibri" w:hAnsi="Calibri" w:cs="Calibri"/>
          <w:lang w:val="en-NZ"/>
        </w:rPr>
        <w:t>.</w:t>
      </w:r>
    </w:p>
    <w:p w:rsidR="00DE1438" w:rsidRPr="00864A82" w:rsidRDefault="00DE1438" w:rsidP="00DE1438">
      <w:pPr>
        <w:pStyle w:val="Heading2"/>
        <w:rPr>
          <w:rFonts w:ascii="Calibri" w:hAnsi="Calibri" w:cs="Calibri"/>
        </w:rPr>
      </w:pPr>
      <w:r w:rsidRPr="00772D77">
        <w:rPr>
          <w:rFonts w:ascii="Calibri" w:hAnsi="Calibri" w:cs="Calibri"/>
        </w:rPr>
        <w:t xml:space="preserve">Membership </w:t>
      </w:r>
      <w:r w:rsidR="00297B7B" w:rsidRPr="00772D77">
        <w:rPr>
          <w:rFonts w:ascii="Calibri" w:hAnsi="Calibri" w:cs="Calibri"/>
        </w:rPr>
        <w:t>o</w:t>
      </w:r>
      <w:r w:rsidRPr="00864A82">
        <w:rPr>
          <w:rFonts w:ascii="Calibri" w:hAnsi="Calibri" w:cs="Calibri"/>
        </w:rPr>
        <w:t>bligations</w:t>
      </w:r>
    </w:p>
    <w:p w:rsidR="00DE1438" w:rsidRPr="00835BDA" w:rsidRDefault="00557942" w:rsidP="00DE1438">
      <w:pPr>
        <w:pStyle w:val="Heading3"/>
        <w:numPr>
          <w:ilvl w:val="0"/>
          <w:numId w:val="0"/>
        </w:numPr>
        <w:ind w:left="850"/>
        <w:rPr>
          <w:rFonts w:ascii="Calibri" w:hAnsi="Calibri" w:cs="Calibri"/>
        </w:rPr>
      </w:pPr>
      <w:r w:rsidRPr="001226C2">
        <w:rPr>
          <w:rFonts w:ascii="Calibri" w:hAnsi="Calibri" w:cs="Calibri"/>
        </w:rPr>
        <w:t>All Members</w:t>
      </w:r>
      <w:r w:rsidR="00270508">
        <w:rPr>
          <w:rFonts w:ascii="Calibri" w:hAnsi="Calibri" w:cs="Calibri"/>
          <w:lang w:val="en-NZ"/>
        </w:rPr>
        <w:t>,</w:t>
      </w:r>
      <w:r w:rsidR="00DE1438" w:rsidRPr="001226C2">
        <w:rPr>
          <w:rFonts w:ascii="Calibri" w:hAnsi="Calibri" w:cs="Calibri"/>
        </w:rPr>
        <w:t>Honorary</w:t>
      </w:r>
      <w:r w:rsidR="00270508">
        <w:rPr>
          <w:rFonts w:ascii="Calibri" w:hAnsi="Calibri" w:cs="Calibri"/>
          <w:lang w:val="en-NZ"/>
        </w:rPr>
        <w:t xml:space="preserve"> Members and </w:t>
      </w:r>
      <w:r w:rsidR="00B472D3">
        <w:rPr>
          <w:rFonts w:ascii="Calibri" w:hAnsi="Calibri" w:cs="Calibri"/>
          <w:lang w:val="en-NZ"/>
        </w:rPr>
        <w:t xml:space="preserve"> Honorary</w:t>
      </w:r>
      <w:r w:rsidR="00DE1438" w:rsidRPr="001226C2">
        <w:rPr>
          <w:rFonts w:ascii="Calibri" w:hAnsi="Calibri" w:cs="Calibri"/>
        </w:rPr>
        <w:t xml:space="preserve"> Life Members</w:t>
      </w:r>
      <w:r w:rsidR="00225C45" w:rsidRPr="00CF21BB">
        <w:rPr>
          <w:rFonts w:ascii="Calibri" w:hAnsi="Calibri" w:cs="Calibri"/>
        </w:rPr>
        <w:t xml:space="preserve"> </w:t>
      </w:r>
      <w:r w:rsidR="00DE1438" w:rsidRPr="00CF21BB">
        <w:rPr>
          <w:rFonts w:ascii="Calibri" w:hAnsi="Calibri" w:cs="Calibri"/>
        </w:rPr>
        <w:t xml:space="preserve">shall promote the interests and the objects of </w:t>
      </w:r>
      <w:r w:rsidR="00060EFD" w:rsidRPr="00CF21BB">
        <w:rPr>
          <w:rFonts w:ascii="Calibri" w:hAnsi="Calibri" w:cs="Calibri"/>
        </w:rPr>
        <w:t>the Club</w:t>
      </w:r>
      <w:r w:rsidR="00DE1438" w:rsidRPr="00CF21BB">
        <w:rPr>
          <w:rFonts w:ascii="Calibri" w:hAnsi="Calibri" w:cs="Calibri"/>
        </w:rPr>
        <w:t xml:space="preserve"> and shall do nothing to bring </w:t>
      </w:r>
      <w:r w:rsidR="00060EFD" w:rsidRPr="00EE11D4">
        <w:rPr>
          <w:rFonts w:ascii="Calibri" w:hAnsi="Calibri" w:cs="Calibri"/>
        </w:rPr>
        <w:t>the Club</w:t>
      </w:r>
      <w:r w:rsidR="00DE1438" w:rsidRPr="00EE11D4">
        <w:rPr>
          <w:rFonts w:ascii="Calibri" w:hAnsi="Calibri" w:cs="Calibri"/>
        </w:rPr>
        <w:t xml:space="preserve"> into disrepute.</w:t>
      </w:r>
      <w:r w:rsidR="00122935" w:rsidRPr="00835BDA">
        <w:rPr>
          <w:rFonts w:ascii="Calibri" w:hAnsi="Calibri" w:cs="Calibri"/>
        </w:rPr>
        <w:t xml:space="preserve">  All Members</w:t>
      </w:r>
      <w:r w:rsidR="00B472D3">
        <w:rPr>
          <w:rFonts w:ascii="Calibri" w:hAnsi="Calibri" w:cs="Calibri"/>
          <w:lang w:val="en-NZ"/>
        </w:rPr>
        <w:t>,</w:t>
      </w:r>
      <w:r w:rsidR="00270508">
        <w:rPr>
          <w:rFonts w:ascii="Calibri" w:hAnsi="Calibri" w:cs="Calibri"/>
          <w:lang w:val="en-NZ"/>
        </w:rPr>
        <w:t xml:space="preserve"> </w:t>
      </w:r>
      <w:r w:rsidR="00122935" w:rsidRPr="00835BDA">
        <w:rPr>
          <w:rFonts w:ascii="Calibri" w:hAnsi="Calibri" w:cs="Calibri"/>
        </w:rPr>
        <w:t>Honorary</w:t>
      </w:r>
      <w:r w:rsidR="00270508">
        <w:rPr>
          <w:rFonts w:ascii="Calibri" w:hAnsi="Calibri" w:cs="Calibri"/>
          <w:lang w:val="en-NZ"/>
        </w:rPr>
        <w:t xml:space="preserve"> Members and </w:t>
      </w:r>
      <w:r w:rsidR="00122935" w:rsidRPr="00835BDA">
        <w:rPr>
          <w:rFonts w:ascii="Calibri" w:hAnsi="Calibri" w:cs="Calibri"/>
        </w:rPr>
        <w:t xml:space="preserve"> </w:t>
      </w:r>
      <w:r w:rsidR="00B472D3">
        <w:rPr>
          <w:rFonts w:ascii="Calibri" w:hAnsi="Calibri" w:cs="Calibri"/>
          <w:lang w:val="en-NZ"/>
        </w:rPr>
        <w:t xml:space="preserve">Honorary </w:t>
      </w:r>
      <w:r w:rsidR="00122935" w:rsidRPr="00835BDA">
        <w:rPr>
          <w:rFonts w:ascii="Calibri" w:hAnsi="Calibri" w:cs="Calibri"/>
        </w:rPr>
        <w:t>Life Members shall, at all times, comply with the Rules of Racing.</w:t>
      </w:r>
    </w:p>
    <w:p w:rsidR="00297B7B" w:rsidRPr="00163886" w:rsidRDefault="00BE3C4F" w:rsidP="00AF770A">
      <w:pPr>
        <w:pStyle w:val="Heading2"/>
        <w:rPr>
          <w:rFonts w:ascii="Calibri" w:hAnsi="Calibri" w:cs="Calibri"/>
          <w:i/>
        </w:rPr>
      </w:pPr>
      <w:r w:rsidRPr="00465CF2">
        <w:rPr>
          <w:rFonts w:ascii="Calibri" w:hAnsi="Calibri" w:cs="Calibri"/>
        </w:rPr>
        <w:t>G</w:t>
      </w:r>
      <w:r w:rsidR="00297B7B" w:rsidRPr="005C3AB0">
        <w:rPr>
          <w:rFonts w:ascii="Calibri" w:hAnsi="Calibri" w:cs="Calibri"/>
        </w:rPr>
        <w:t>rievances</w:t>
      </w:r>
      <w:r w:rsidR="00E34577" w:rsidRPr="005C3AB0">
        <w:rPr>
          <w:rFonts w:ascii="Calibri" w:hAnsi="Calibri" w:cs="Calibri"/>
        </w:rPr>
        <w:t xml:space="preserve"> </w:t>
      </w:r>
    </w:p>
    <w:p w:rsidR="00C6310D" w:rsidRPr="00FC73A1" w:rsidRDefault="00297B7B" w:rsidP="00671E62">
      <w:pPr>
        <w:pStyle w:val="Heading3"/>
        <w:rPr>
          <w:rFonts w:ascii="Calibri" w:hAnsi="Calibri" w:cs="Calibri"/>
        </w:rPr>
      </w:pPr>
      <w:r w:rsidRPr="00163886">
        <w:rPr>
          <w:rFonts w:ascii="Calibri" w:hAnsi="Calibri" w:cs="Calibri"/>
        </w:rPr>
        <w:t xml:space="preserve">A Member may complain to the </w:t>
      </w:r>
      <w:r w:rsidR="006E5809" w:rsidRPr="00163886">
        <w:rPr>
          <w:rFonts w:ascii="Calibri" w:hAnsi="Calibri" w:cs="Calibri"/>
        </w:rPr>
        <w:t>Committee</w:t>
      </w:r>
      <w:r w:rsidRPr="00FC73A1">
        <w:rPr>
          <w:rFonts w:ascii="Calibri" w:hAnsi="Calibri" w:cs="Calibri"/>
        </w:rPr>
        <w:t xml:space="preserve"> in writing if</w:t>
      </w:r>
      <w:r w:rsidR="00C6310D" w:rsidRPr="00FC73A1">
        <w:rPr>
          <w:rFonts w:ascii="Calibri" w:hAnsi="Calibri" w:cs="Calibri"/>
        </w:rPr>
        <w:t>:</w:t>
      </w:r>
    </w:p>
    <w:p w:rsidR="00C6310D" w:rsidRPr="00F26DFD" w:rsidRDefault="00BE3C4F" w:rsidP="004B61EF">
      <w:pPr>
        <w:pStyle w:val="Heading4"/>
        <w:rPr>
          <w:rFonts w:ascii="Calibri" w:hAnsi="Calibri" w:cs="Calibri"/>
        </w:rPr>
      </w:pPr>
      <w:r w:rsidRPr="00A869F9">
        <w:rPr>
          <w:rFonts w:ascii="Calibri" w:hAnsi="Calibri" w:cs="Calibri"/>
        </w:rPr>
        <w:t xml:space="preserve">there has been an </w:t>
      </w:r>
      <w:r w:rsidR="00F66C9A" w:rsidRPr="00A869F9">
        <w:rPr>
          <w:rFonts w:ascii="Calibri" w:hAnsi="Calibri" w:cs="Calibri"/>
        </w:rPr>
        <w:t xml:space="preserve">unjustified </w:t>
      </w:r>
      <w:r w:rsidRPr="00A058EE">
        <w:rPr>
          <w:rFonts w:ascii="Calibri" w:hAnsi="Calibri" w:cs="Calibri"/>
        </w:rPr>
        <w:t xml:space="preserve">interference with </w:t>
      </w:r>
      <w:r w:rsidR="00E34577" w:rsidRPr="00A058EE">
        <w:rPr>
          <w:rFonts w:ascii="Calibri" w:hAnsi="Calibri" w:cs="Calibri"/>
        </w:rPr>
        <w:t>any</w:t>
      </w:r>
      <w:r w:rsidR="00297B7B" w:rsidRPr="00F26DFD">
        <w:rPr>
          <w:rFonts w:ascii="Calibri" w:hAnsi="Calibri" w:cs="Calibri"/>
        </w:rPr>
        <w:t xml:space="preserve"> rights or privileges</w:t>
      </w:r>
      <w:r w:rsidR="00264D32" w:rsidRPr="00F26DFD">
        <w:rPr>
          <w:rFonts w:ascii="Calibri" w:hAnsi="Calibri" w:cs="Calibri"/>
        </w:rPr>
        <w:t xml:space="preserve"> granted</w:t>
      </w:r>
      <w:r w:rsidR="00297B7B" w:rsidRPr="00F26DFD">
        <w:rPr>
          <w:rFonts w:ascii="Calibri" w:hAnsi="Calibri" w:cs="Calibri"/>
        </w:rPr>
        <w:t xml:space="preserve"> </w:t>
      </w:r>
      <w:r w:rsidR="00E34577" w:rsidRPr="00F26DFD">
        <w:rPr>
          <w:rFonts w:ascii="Calibri" w:hAnsi="Calibri" w:cs="Calibri"/>
        </w:rPr>
        <w:t xml:space="preserve">to that Member </w:t>
      </w:r>
      <w:r w:rsidR="00297B7B" w:rsidRPr="00F26DFD">
        <w:rPr>
          <w:rFonts w:ascii="Calibri" w:hAnsi="Calibri" w:cs="Calibri"/>
        </w:rPr>
        <w:t>under these Rules</w:t>
      </w:r>
      <w:r w:rsidR="00C6310D" w:rsidRPr="00F26DFD">
        <w:rPr>
          <w:rFonts w:ascii="Calibri" w:hAnsi="Calibri" w:cs="Calibri"/>
        </w:rPr>
        <w:t>; and/or</w:t>
      </w:r>
    </w:p>
    <w:p w:rsidR="00C6310D" w:rsidRPr="00270508" w:rsidRDefault="00C6310D" w:rsidP="004B61EF">
      <w:pPr>
        <w:pStyle w:val="Heading4"/>
        <w:rPr>
          <w:rFonts w:ascii="Calibri" w:hAnsi="Calibri" w:cs="Calibri"/>
        </w:rPr>
      </w:pPr>
      <w:r w:rsidRPr="00F26DFD">
        <w:rPr>
          <w:rFonts w:ascii="Calibri" w:hAnsi="Calibri" w:cs="Calibri"/>
        </w:rPr>
        <w:t xml:space="preserve">the </w:t>
      </w:r>
      <w:r w:rsidR="008A5E48" w:rsidRPr="00F26DFD">
        <w:rPr>
          <w:rFonts w:ascii="Calibri" w:hAnsi="Calibri" w:cs="Calibri"/>
        </w:rPr>
        <w:t>M</w:t>
      </w:r>
      <w:r w:rsidRPr="00270508">
        <w:rPr>
          <w:rFonts w:ascii="Calibri" w:hAnsi="Calibri" w:cs="Calibri"/>
        </w:rPr>
        <w:t>ember has concerns regarding the misconduct or discipline of other Members</w:t>
      </w:r>
      <w:r w:rsidR="008A5E48" w:rsidRPr="00270508">
        <w:rPr>
          <w:rFonts w:ascii="Calibri" w:hAnsi="Calibri" w:cs="Calibri"/>
        </w:rPr>
        <w:t>,</w:t>
      </w:r>
    </w:p>
    <w:p w:rsidR="00C6310D" w:rsidRPr="002E33E3" w:rsidRDefault="00F66C9A" w:rsidP="008A5E48">
      <w:pPr>
        <w:pStyle w:val="Heading4"/>
        <w:numPr>
          <w:ilvl w:val="0"/>
          <w:numId w:val="0"/>
        </w:numPr>
        <w:ind w:left="2409" w:hanging="992"/>
        <w:rPr>
          <w:rFonts w:ascii="Calibri" w:hAnsi="Calibri" w:cs="Calibri"/>
        </w:rPr>
      </w:pPr>
      <w:r w:rsidRPr="00947950">
        <w:rPr>
          <w:rFonts w:ascii="Calibri" w:hAnsi="Calibri" w:cs="Calibri"/>
        </w:rPr>
        <w:t>(</w:t>
      </w:r>
      <w:r w:rsidR="00C6310D" w:rsidRPr="00947950">
        <w:rPr>
          <w:rFonts w:ascii="Calibri" w:hAnsi="Calibri" w:cs="Calibri"/>
        </w:rPr>
        <w:t xml:space="preserve">in either case, a </w:t>
      </w:r>
      <w:r w:rsidRPr="0008309A">
        <w:rPr>
          <w:rFonts w:ascii="Calibri" w:hAnsi="Calibri" w:cs="Calibri"/>
          <w:b/>
        </w:rPr>
        <w:t>grievance</w:t>
      </w:r>
      <w:r w:rsidRPr="0008309A">
        <w:rPr>
          <w:rFonts w:ascii="Calibri" w:hAnsi="Calibri" w:cs="Calibri"/>
        </w:rPr>
        <w:t>)</w:t>
      </w:r>
      <w:r w:rsidR="00BE3C4F" w:rsidRPr="0008309A">
        <w:rPr>
          <w:rFonts w:ascii="Calibri" w:hAnsi="Calibri" w:cs="Calibri"/>
        </w:rPr>
        <w:t>.</w:t>
      </w:r>
      <w:r w:rsidR="0031583D" w:rsidRPr="002E33E3">
        <w:rPr>
          <w:rFonts w:ascii="Calibri" w:hAnsi="Calibri" w:cs="Calibri"/>
        </w:rPr>
        <w:t xml:space="preserve">  </w:t>
      </w:r>
    </w:p>
    <w:p w:rsidR="00297B7B" w:rsidRPr="0056281C" w:rsidRDefault="0031583D" w:rsidP="00C6310D">
      <w:pPr>
        <w:pStyle w:val="Heading3"/>
        <w:rPr>
          <w:rFonts w:ascii="Calibri" w:hAnsi="Calibri" w:cs="Calibri"/>
        </w:rPr>
      </w:pPr>
      <w:r w:rsidRPr="00442475">
        <w:rPr>
          <w:rFonts w:ascii="Calibri" w:hAnsi="Calibri" w:cs="Calibri"/>
        </w:rPr>
        <w:t xml:space="preserve">For the avoidance of doubt, a grievance </w:t>
      </w:r>
      <w:r w:rsidR="00C6310D" w:rsidRPr="00442475">
        <w:rPr>
          <w:rFonts w:ascii="Calibri" w:hAnsi="Calibri" w:cs="Calibri"/>
        </w:rPr>
        <w:t>of the kind desc</w:t>
      </w:r>
      <w:r w:rsidR="00C6310D" w:rsidRPr="000F44AC">
        <w:rPr>
          <w:rFonts w:ascii="Calibri" w:hAnsi="Calibri" w:cs="Calibri"/>
        </w:rPr>
        <w:t>ribed in paragraph (a)(</w:t>
      </w:r>
      <w:proofErr w:type="spellStart"/>
      <w:r w:rsidR="00C6310D" w:rsidRPr="000F44AC">
        <w:rPr>
          <w:rFonts w:ascii="Calibri" w:hAnsi="Calibri" w:cs="Calibri"/>
        </w:rPr>
        <w:t>i</w:t>
      </w:r>
      <w:proofErr w:type="spellEnd"/>
      <w:r w:rsidR="00C6310D" w:rsidRPr="000F44AC">
        <w:rPr>
          <w:rFonts w:ascii="Calibri" w:hAnsi="Calibri" w:cs="Calibri"/>
        </w:rPr>
        <w:t>) above,</w:t>
      </w:r>
      <w:r w:rsidR="008A5E48" w:rsidRPr="000F44AC">
        <w:rPr>
          <w:rFonts w:ascii="Calibri" w:hAnsi="Calibri" w:cs="Calibri"/>
        </w:rPr>
        <w:t xml:space="preserve"> </w:t>
      </w:r>
      <w:r w:rsidRPr="000E46E3">
        <w:rPr>
          <w:rFonts w:ascii="Calibri" w:hAnsi="Calibri" w:cs="Calibri"/>
        </w:rPr>
        <w:t>may relate to the conduct of a Member</w:t>
      </w:r>
      <w:r w:rsidR="004F4A63" w:rsidRPr="000E46E3">
        <w:rPr>
          <w:rFonts w:ascii="Calibri" w:hAnsi="Calibri" w:cs="Calibri"/>
        </w:rPr>
        <w:t>,</w:t>
      </w:r>
      <w:r w:rsidRPr="00502CF4">
        <w:rPr>
          <w:rFonts w:ascii="Calibri" w:hAnsi="Calibri" w:cs="Calibri"/>
        </w:rPr>
        <w:t xml:space="preserve"> </w:t>
      </w:r>
      <w:r w:rsidR="004F4A63" w:rsidRPr="00502CF4">
        <w:rPr>
          <w:rFonts w:ascii="Calibri" w:hAnsi="Calibri" w:cs="Calibri"/>
        </w:rPr>
        <w:t xml:space="preserve">a </w:t>
      </w:r>
      <w:r w:rsidR="006E5809" w:rsidRPr="00502CF4">
        <w:rPr>
          <w:rFonts w:ascii="Calibri" w:hAnsi="Calibri" w:cs="Calibri"/>
        </w:rPr>
        <w:t>Committee Member</w:t>
      </w:r>
      <w:r w:rsidR="00B30027" w:rsidRPr="00502CF4">
        <w:rPr>
          <w:rFonts w:ascii="Calibri" w:hAnsi="Calibri" w:cs="Calibri"/>
        </w:rPr>
        <w:t xml:space="preserve"> or </w:t>
      </w:r>
      <w:r w:rsidR="00060EFD" w:rsidRPr="001B4B84">
        <w:rPr>
          <w:rFonts w:ascii="Calibri" w:hAnsi="Calibri" w:cs="Calibri"/>
        </w:rPr>
        <w:t>the Club</w:t>
      </w:r>
      <w:r w:rsidRPr="001B4B84">
        <w:rPr>
          <w:rFonts w:ascii="Calibri" w:hAnsi="Calibri" w:cs="Calibri"/>
        </w:rPr>
        <w:t>.</w:t>
      </w:r>
    </w:p>
    <w:p w:rsidR="004F4A63" w:rsidRPr="00BC63F4" w:rsidRDefault="00B95915" w:rsidP="00892988">
      <w:pPr>
        <w:pStyle w:val="Heading3"/>
        <w:rPr>
          <w:rFonts w:ascii="Calibri" w:hAnsi="Calibri" w:cs="Calibri"/>
        </w:rPr>
      </w:pPr>
      <w:r w:rsidRPr="00D94F44">
        <w:rPr>
          <w:rFonts w:ascii="Calibri" w:hAnsi="Calibri" w:cs="Calibri"/>
        </w:rPr>
        <w:t xml:space="preserve">The process followed by the </w:t>
      </w:r>
      <w:r w:rsidR="006E5809" w:rsidRPr="004C6009">
        <w:rPr>
          <w:rFonts w:ascii="Calibri" w:hAnsi="Calibri" w:cs="Calibri"/>
        </w:rPr>
        <w:t>Committee</w:t>
      </w:r>
      <w:r w:rsidRPr="00B86BDD">
        <w:rPr>
          <w:rFonts w:ascii="Calibri" w:hAnsi="Calibri" w:cs="Calibri"/>
        </w:rPr>
        <w:t xml:space="preserve"> must at all times adhere to the principles of natural justice.  </w:t>
      </w:r>
      <w:r w:rsidR="004F4A63" w:rsidRPr="00CC2354">
        <w:rPr>
          <w:rFonts w:ascii="Calibri" w:hAnsi="Calibri" w:cs="Calibri"/>
        </w:rPr>
        <w:t xml:space="preserve">As necessary, the </w:t>
      </w:r>
      <w:r w:rsidR="006E5809" w:rsidRPr="00CC2354">
        <w:rPr>
          <w:rFonts w:ascii="Calibri" w:hAnsi="Calibri" w:cs="Calibri"/>
        </w:rPr>
        <w:t>Committee</w:t>
      </w:r>
      <w:r w:rsidR="004F4A63" w:rsidRPr="00CC2354">
        <w:rPr>
          <w:rFonts w:ascii="Calibri" w:hAnsi="Calibri" w:cs="Calibri"/>
        </w:rPr>
        <w:t xml:space="preserve"> must provide the perso</w:t>
      </w:r>
      <w:r w:rsidR="004F4A63" w:rsidRPr="003A0C0D">
        <w:rPr>
          <w:rFonts w:ascii="Calibri" w:hAnsi="Calibri" w:cs="Calibri"/>
        </w:rPr>
        <w:t xml:space="preserve">ns concerned with an adequate opportunity to be heard, either in writing or at an oral hearing, and must consider the information provided by such persons before deciding what actions (if any) the </w:t>
      </w:r>
      <w:r w:rsidR="006E5809" w:rsidRPr="003A0C0D">
        <w:rPr>
          <w:rFonts w:ascii="Calibri" w:hAnsi="Calibri" w:cs="Calibri"/>
        </w:rPr>
        <w:t>Committee</w:t>
      </w:r>
      <w:r w:rsidR="004F4A63" w:rsidRPr="00BC63F4">
        <w:rPr>
          <w:rFonts w:ascii="Calibri" w:hAnsi="Calibri" w:cs="Calibri"/>
        </w:rPr>
        <w:t xml:space="preserve"> will take to remedy the grievance.</w:t>
      </w:r>
    </w:p>
    <w:p w:rsidR="00892988" w:rsidRPr="00BC63F4" w:rsidRDefault="00892988" w:rsidP="00892988">
      <w:pPr>
        <w:pStyle w:val="Heading3"/>
        <w:rPr>
          <w:rFonts w:ascii="Calibri" w:hAnsi="Calibri" w:cs="Calibri"/>
        </w:rPr>
      </w:pPr>
      <w:r w:rsidRPr="00BC63F4">
        <w:rPr>
          <w:rFonts w:ascii="Calibri" w:hAnsi="Calibri" w:cs="Calibri"/>
        </w:rPr>
        <w:t xml:space="preserve">To the extent applicable, the </w:t>
      </w:r>
      <w:r w:rsidR="006E5809" w:rsidRPr="00BC63F4">
        <w:rPr>
          <w:rFonts w:ascii="Calibri" w:hAnsi="Calibri" w:cs="Calibri"/>
        </w:rPr>
        <w:t>Committee</w:t>
      </w:r>
      <w:r w:rsidRPr="00BC63F4">
        <w:rPr>
          <w:rFonts w:ascii="Calibri" w:hAnsi="Calibri" w:cs="Calibri"/>
        </w:rPr>
        <w:t xml:space="preserve"> will avoid bias in accordance with Rule 6.3(c) </w:t>
      </w:r>
      <w:r w:rsidR="00C92119" w:rsidRPr="00BC63F4">
        <w:rPr>
          <w:rFonts w:ascii="Calibri" w:hAnsi="Calibri" w:cs="Calibri"/>
        </w:rPr>
        <w:t xml:space="preserve">(Process to be followed by </w:t>
      </w:r>
      <w:r w:rsidR="006E5809" w:rsidRPr="00BC63F4">
        <w:rPr>
          <w:rFonts w:ascii="Calibri" w:hAnsi="Calibri" w:cs="Calibri"/>
        </w:rPr>
        <w:t>Committee</w:t>
      </w:r>
      <w:r w:rsidR="00C92119" w:rsidRPr="00BC63F4">
        <w:rPr>
          <w:rFonts w:ascii="Calibri" w:hAnsi="Calibri" w:cs="Calibri"/>
        </w:rPr>
        <w:t xml:space="preserve"> in accordance with natural justice) </w:t>
      </w:r>
      <w:r w:rsidRPr="00BC63F4">
        <w:rPr>
          <w:rFonts w:ascii="Calibri" w:hAnsi="Calibri" w:cs="Calibri"/>
        </w:rPr>
        <w:t>and conflicts generally in accordance with Rule 14</w:t>
      </w:r>
      <w:r w:rsidR="00C92119" w:rsidRPr="00BC63F4">
        <w:rPr>
          <w:rFonts w:ascii="Calibri" w:hAnsi="Calibri" w:cs="Calibri"/>
        </w:rPr>
        <w:t xml:space="preserve"> (Conflicts of interest)</w:t>
      </w:r>
      <w:r w:rsidRPr="00BC63F4">
        <w:rPr>
          <w:rFonts w:ascii="Calibri" w:hAnsi="Calibri" w:cs="Calibri"/>
        </w:rPr>
        <w:t>.</w:t>
      </w:r>
    </w:p>
    <w:p w:rsidR="00892988" w:rsidRPr="00BC63F4" w:rsidRDefault="00892988" w:rsidP="00297B7B">
      <w:pPr>
        <w:pStyle w:val="Heading3"/>
        <w:rPr>
          <w:rFonts w:ascii="Calibri" w:hAnsi="Calibri" w:cs="Calibri"/>
        </w:rPr>
      </w:pPr>
      <w:r w:rsidRPr="00BC63F4">
        <w:rPr>
          <w:rFonts w:ascii="Calibri" w:hAnsi="Calibri" w:cs="Calibri"/>
        </w:rPr>
        <w:t xml:space="preserve">If, in accordance with the investigations conducted by the </w:t>
      </w:r>
      <w:r w:rsidR="006E5809" w:rsidRPr="00BC63F4">
        <w:rPr>
          <w:rFonts w:ascii="Calibri" w:hAnsi="Calibri" w:cs="Calibri"/>
        </w:rPr>
        <w:t>Committee</w:t>
      </w:r>
      <w:r w:rsidRPr="00BC63F4">
        <w:rPr>
          <w:rFonts w:ascii="Calibri" w:hAnsi="Calibri" w:cs="Calibri"/>
        </w:rPr>
        <w:t xml:space="preserve"> under (</w:t>
      </w:r>
      <w:r w:rsidR="00217F2D" w:rsidRPr="00BC63F4">
        <w:rPr>
          <w:rFonts w:ascii="Calibri" w:hAnsi="Calibri" w:cs="Calibri"/>
        </w:rPr>
        <w:t>c</w:t>
      </w:r>
      <w:r w:rsidRPr="00BC63F4">
        <w:rPr>
          <w:rFonts w:ascii="Calibri" w:hAnsi="Calibri" w:cs="Calibri"/>
        </w:rPr>
        <w:t xml:space="preserve">) above, it becomes apparent that any Member has failed to satisfy the criteria </w:t>
      </w:r>
      <w:r w:rsidR="00B95915" w:rsidRPr="00BC63F4">
        <w:rPr>
          <w:rFonts w:ascii="Calibri" w:hAnsi="Calibri" w:cs="Calibri"/>
        </w:rPr>
        <w:t xml:space="preserve">of membership </w:t>
      </w:r>
      <w:r w:rsidRPr="00BC63F4">
        <w:rPr>
          <w:rFonts w:ascii="Calibri" w:hAnsi="Calibri" w:cs="Calibri"/>
        </w:rPr>
        <w:t xml:space="preserve">in </w:t>
      </w:r>
      <w:r w:rsidR="00B95915" w:rsidRPr="00BC63F4">
        <w:rPr>
          <w:rFonts w:ascii="Calibri" w:hAnsi="Calibri" w:cs="Calibri"/>
        </w:rPr>
        <w:t xml:space="preserve">accordance with </w:t>
      </w:r>
      <w:r w:rsidRPr="00BC63F4">
        <w:rPr>
          <w:rFonts w:ascii="Calibri" w:hAnsi="Calibri" w:cs="Calibri"/>
        </w:rPr>
        <w:t>Rule 6.1</w:t>
      </w:r>
      <w:r w:rsidR="00C92119" w:rsidRPr="00BC63F4">
        <w:rPr>
          <w:rFonts w:ascii="Calibri" w:hAnsi="Calibri" w:cs="Calibri"/>
        </w:rPr>
        <w:t xml:space="preserve"> (Conditions of membership)</w:t>
      </w:r>
      <w:r w:rsidRPr="00BC63F4">
        <w:rPr>
          <w:rFonts w:ascii="Calibri" w:hAnsi="Calibri" w:cs="Calibri"/>
        </w:rPr>
        <w:t xml:space="preserve">, the </w:t>
      </w:r>
      <w:r w:rsidR="006E5809" w:rsidRPr="00BC63F4">
        <w:rPr>
          <w:rFonts w:ascii="Calibri" w:hAnsi="Calibri" w:cs="Calibri"/>
        </w:rPr>
        <w:t>Committee</w:t>
      </w:r>
      <w:r w:rsidRPr="00BC63F4">
        <w:rPr>
          <w:rFonts w:ascii="Calibri" w:hAnsi="Calibri" w:cs="Calibri"/>
        </w:rPr>
        <w:t xml:space="preserve"> m</w:t>
      </w:r>
      <w:r w:rsidR="00FF400A" w:rsidRPr="00BC63F4">
        <w:rPr>
          <w:rFonts w:ascii="Calibri" w:hAnsi="Calibri" w:cs="Calibri"/>
        </w:rPr>
        <w:t>ust</w:t>
      </w:r>
      <w:r w:rsidRPr="00BC63F4">
        <w:rPr>
          <w:rFonts w:ascii="Calibri" w:hAnsi="Calibri" w:cs="Calibri"/>
        </w:rPr>
        <w:t xml:space="preserve"> follow Rules</w:t>
      </w:r>
      <w:r w:rsidR="00C17FCF" w:rsidRPr="00BC63F4">
        <w:rPr>
          <w:rFonts w:ascii="Calibri" w:hAnsi="Calibri" w:cs="Calibri"/>
          <w:lang w:val="en-NZ"/>
        </w:rPr>
        <w:t xml:space="preserve"> </w:t>
      </w:r>
      <w:r w:rsidRPr="00BC63F4">
        <w:rPr>
          <w:rFonts w:ascii="Calibri" w:hAnsi="Calibri" w:cs="Calibri"/>
        </w:rPr>
        <w:t>6.2</w:t>
      </w:r>
      <w:r w:rsidR="00B95915" w:rsidRPr="00BC63F4">
        <w:rPr>
          <w:rFonts w:ascii="Calibri" w:hAnsi="Calibri" w:cs="Calibri"/>
        </w:rPr>
        <w:t xml:space="preserve"> </w:t>
      </w:r>
      <w:r w:rsidR="00C92119" w:rsidRPr="00BC63F4">
        <w:rPr>
          <w:rFonts w:ascii="Calibri" w:hAnsi="Calibri" w:cs="Calibri"/>
        </w:rPr>
        <w:t xml:space="preserve">(Failure to satisfy conditions of membership) </w:t>
      </w:r>
      <w:r w:rsidR="00B95915" w:rsidRPr="00BC63F4">
        <w:rPr>
          <w:rFonts w:ascii="Calibri" w:hAnsi="Calibri" w:cs="Calibri"/>
        </w:rPr>
        <w:t>and </w:t>
      </w:r>
      <w:r w:rsidRPr="00BC63F4">
        <w:rPr>
          <w:rFonts w:ascii="Calibri" w:hAnsi="Calibri" w:cs="Calibri"/>
        </w:rPr>
        <w:t>6.3</w:t>
      </w:r>
      <w:r w:rsidR="00C92119" w:rsidRPr="00BC63F4">
        <w:rPr>
          <w:rFonts w:ascii="Calibri" w:hAnsi="Calibri" w:cs="Calibri"/>
        </w:rPr>
        <w:t xml:space="preserve"> (Process to be followed by </w:t>
      </w:r>
      <w:r w:rsidR="006E5809" w:rsidRPr="00BC63F4">
        <w:rPr>
          <w:rFonts w:ascii="Calibri" w:hAnsi="Calibri" w:cs="Calibri"/>
        </w:rPr>
        <w:t>Committee</w:t>
      </w:r>
      <w:r w:rsidR="00C92119" w:rsidRPr="00BC63F4">
        <w:rPr>
          <w:rFonts w:ascii="Calibri" w:hAnsi="Calibri" w:cs="Calibri"/>
        </w:rPr>
        <w:t xml:space="preserve"> in accordance with natural justice)</w:t>
      </w:r>
      <w:r w:rsidRPr="00BC63F4">
        <w:rPr>
          <w:rFonts w:ascii="Calibri" w:hAnsi="Calibri" w:cs="Calibri"/>
        </w:rPr>
        <w:t>.</w:t>
      </w:r>
    </w:p>
    <w:p w:rsidR="00297B7B" w:rsidRPr="00BC63F4" w:rsidRDefault="009C3353" w:rsidP="00297B7B">
      <w:pPr>
        <w:pStyle w:val="Heading3"/>
        <w:rPr>
          <w:rFonts w:ascii="Calibri" w:hAnsi="Calibri" w:cs="Calibri"/>
        </w:rPr>
      </w:pPr>
      <w:r w:rsidRPr="00BC63F4">
        <w:rPr>
          <w:rFonts w:ascii="Calibri" w:hAnsi="Calibri" w:cs="Calibri"/>
        </w:rPr>
        <w:t xml:space="preserve">If, in accordance with the investigations conducted by the </w:t>
      </w:r>
      <w:r w:rsidR="006E5809" w:rsidRPr="00BC63F4">
        <w:rPr>
          <w:rFonts w:ascii="Calibri" w:hAnsi="Calibri" w:cs="Calibri"/>
        </w:rPr>
        <w:t>Committee</w:t>
      </w:r>
      <w:r w:rsidRPr="00BC63F4">
        <w:rPr>
          <w:rFonts w:ascii="Calibri" w:hAnsi="Calibri" w:cs="Calibri"/>
        </w:rPr>
        <w:t xml:space="preserve"> under (</w:t>
      </w:r>
      <w:r w:rsidR="00217F2D" w:rsidRPr="00BC63F4">
        <w:rPr>
          <w:rFonts w:ascii="Calibri" w:hAnsi="Calibri" w:cs="Calibri"/>
        </w:rPr>
        <w:t>c</w:t>
      </w:r>
      <w:r w:rsidR="006D6B3C">
        <w:rPr>
          <w:rFonts w:ascii="Calibri" w:hAnsi="Calibri" w:cs="Calibri"/>
          <w:lang w:val="en-NZ"/>
        </w:rPr>
        <w:t>,</w:t>
      </w:r>
      <w:r w:rsidRPr="00BC63F4">
        <w:rPr>
          <w:rFonts w:ascii="Calibri" w:hAnsi="Calibri" w:cs="Calibri"/>
        </w:rPr>
        <w:t xml:space="preserve">b) above, it becomes apparent that any </w:t>
      </w:r>
      <w:r w:rsidR="006E5809" w:rsidRPr="00BC63F4">
        <w:rPr>
          <w:rFonts w:ascii="Calibri" w:hAnsi="Calibri" w:cs="Calibri"/>
        </w:rPr>
        <w:t>Committee Member</w:t>
      </w:r>
      <w:r w:rsidRPr="00BC63F4">
        <w:rPr>
          <w:rFonts w:ascii="Calibri" w:hAnsi="Calibri" w:cs="Calibri"/>
        </w:rPr>
        <w:t xml:space="preserve"> </w:t>
      </w:r>
      <w:r w:rsidR="00ED0D63" w:rsidRPr="00BC63F4">
        <w:rPr>
          <w:rFonts w:ascii="Calibri" w:hAnsi="Calibri" w:cs="Calibri"/>
        </w:rPr>
        <w:t>should</w:t>
      </w:r>
      <w:r w:rsidR="00AA72E4" w:rsidRPr="00BC63F4">
        <w:rPr>
          <w:rFonts w:ascii="Calibri" w:hAnsi="Calibri" w:cs="Calibri"/>
        </w:rPr>
        <w:t xml:space="preserve"> to be removed from his or her position in accordance with Rule 9.4(b)</w:t>
      </w:r>
      <w:r w:rsidR="00C92119" w:rsidRPr="00BC63F4">
        <w:rPr>
          <w:rFonts w:ascii="Calibri" w:hAnsi="Calibri" w:cs="Calibri"/>
        </w:rPr>
        <w:t xml:space="preserve"> (Extraordinary vacancy)</w:t>
      </w:r>
      <w:r w:rsidR="00AA72E4" w:rsidRPr="00BC63F4">
        <w:rPr>
          <w:rFonts w:ascii="Calibri" w:hAnsi="Calibri" w:cs="Calibri"/>
        </w:rPr>
        <w:t xml:space="preserve">, the </w:t>
      </w:r>
      <w:r w:rsidR="006E5809" w:rsidRPr="00BC63F4">
        <w:rPr>
          <w:rFonts w:ascii="Calibri" w:hAnsi="Calibri" w:cs="Calibri"/>
        </w:rPr>
        <w:t>Committee</w:t>
      </w:r>
      <w:r w:rsidR="00AA72E4" w:rsidRPr="00BC63F4">
        <w:rPr>
          <w:rFonts w:ascii="Calibri" w:hAnsi="Calibri" w:cs="Calibri"/>
        </w:rPr>
        <w:t xml:space="preserve"> m</w:t>
      </w:r>
      <w:r w:rsidR="004F49C8" w:rsidRPr="00BC63F4">
        <w:rPr>
          <w:rFonts w:ascii="Calibri" w:hAnsi="Calibri" w:cs="Calibri"/>
        </w:rPr>
        <w:t>ay</w:t>
      </w:r>
      <w:r w:rsidR="00AA72E4" w:rsidRPr="00BC63F4">
        <w:rPr>
          <w:rFonts w:ascii="Calibri" w:hAnsi="Calibri" w:cs="Calibri"/>
        </w:rPr>
        <w:t xml:space="preserve"> </w:t>
      </w:r>
      <w:r w:rsidR="00ED0D63" w:rsidRPr="00BC63F4">
        <w:rPr>
          <w:rFonts w:ascii="Calibri" w:hAnsi="Calibri" w:cs="Calibri"/>
        </w:rPr>
        <w:t xml:space="preserve">remove that </w:t>
      </w:r>
      <w:r w:rsidR="006E5809" w:rsidRPr="00BC63F4">
        <w:rPr>
          <w:rFonts w:ascii="Calibri" w:hAnsi="Calibri" w:cs="Calibri"/>
        </w:rPr>
        <w:t>Committee Member</w:t>
      </w:r>
      <w:r w:rsidR="00ED0D63" w:rsidRPr="00BC63F4">
        <w:rPr>
          <w:rFonts w:ascii="Calibri" w:hAnsi="Calibri" w:cs="Calibri"/>
        </w:rPr>
        <w:t xml:space="preserve"> accordingly</w:t>
      </w:r>
      <w:r w:rsidR="00AA72E4" w:rsidRPr="00BC63F4">
        <w:rPr>
          <w:rFonts w:ascii="Calibri" w:hAnsi="Calibri" w:cs="Calibri"/>
        </w:rPr>
        <w:t>.</w:t>
      </w:r>
    </w:p>
    <w:p w:rsidR="00AA72E4" w:rsidRPr="00BC63F4" w:rsidRDefault="00AA72E4" w:rsidP="00297B7B">
      <w:pPr>
        <w:pStyle w:val="Heading3"/>
        <w:rPr>
          <w:rFonts w:ascii="Calibri" w:hAnsi="Calibri" w:cs="Calibri"/>
        </w:rPr>
      </w:pPr>
      <w:r w:rsidRPr="00BC63F4">
        <w:rPr>
          <w:rFonts w:ascii="Calibri" w:hAnsi="Calibri" w:cs="Calibri"/>
        </w:rPr>
        <w:t xml:space="preserve">The </w:t>
      </w:r>
      <w:r w:rsidR="006E5809" w:rsidRPr="00BC63F4">
        <w:rPr>
          <w:rFonts w:ascii="Calibri" w:hAnsi="Calibri" w:cs="Calibri"/>
        </w:rPr>
        <w:t>Committee</w:t>
      </w:r>
      <w:r w:rsidRPr="00BC63F4">
        <w:rPr>
          <w:rFonts w:ascii="Calibri" w:hAnsi="Calibri" w:cs="Calibri"/>
        </w:rPr>
        <w:t xml:space="preserve"> may, in its sole discretion, elect</w:t>
      </w:r>
      <w:r w:rsidR="003A6248" w:rsidRPr="00BC63F4">
        <w:rPr>
          <w:rFonts w:ascii="Calibri" w:hAnsi="Calibri" w:cs="Calibri"/>
        </w:rPr>
        <w:t xml:space="preserve"> not to consider or continue consideration of any grievance if it is satisfied that:</w:t>
      </w:r>
    </w:p>
    <w:p w:rsidR="003A6248" w:rsidRPr="00BC63F4" w:rsidRDefault="003A6248" w:rsidP="003A6248">
      <w:pPr>
        <w:pStyle w:val="Heading4"/>
        <w:rPr>
          <w:rFonts w:ascii="Calibri" w:hAnsi="Calibri" w:cs="Calibri"/>
        </w:rPr>
      </w:pPr>
      <w:r w:rsidRPr="00BC63F4">
        <w:rPr>
          <w:rFonts w:ascii="Calibri" w:hAnsi="Calibri" w:cs="Calibri"/>
        </w:rPr>
        <w:t xml:space="preserve">the matter is trivial or does not appear to disclose material misconduct or material damage to </w:t>
      </w:r>
      <w:r w:rsidR="009749E4" w:rsidRPr="00BC63F4">
        <w:rPr>
          <w:rFonts w:ascii="Calibri" w:hAnsi="Calibri" w:cs="Calibri"/>
        </w:rPr>
        <w:t xml:space="preserve">the </w:t>
      </w:r>
      <w:r w:rsidRPr="00BC63F4">
        <w:rPr>
          <w:rFonts w:ascii="Calibri" w:hAnsi="Calibri" w:cs="Calibri"/>
        </w:rPr>
        <w:t>interests</w:t>
      </w:r>
      <w:r w:rsidR="009749E4" w:rsidRPr="00BC63F4">
        <w:rPr>
          <w:rFonts w:ascii="Calibri" w:hAnsi="Calibri" w:cs="Calibri"/>
        </w:rPr>
        <w:t xml:space="preserve"> of any Member</w:t>
      </w:r>
      <w:r w:rsidRPr="00BC63F4">
        <w:rPr>
          <w:rFonts w:ascii="Calibri" w:hAnsi="Calibri" w:cs="Calibri"/>
        </w:rPr>
        <w:t>;</w:t>
      </w:r>
    </w:p>
    <w:p w:rsidR="003A6248" w:rsidRPr="00BC63F4" w:rsidRDefault="003A6248" w:rsidP="003A6248">
      <w:pPr>
        <w:pStyle w:val="Heading4"/>
        <w:rPr>
          <w:rFonts w:ascii="Calibri" w:hAnsi="Calibri" w:cs="Calibri"/>
        </w:rPr>
      </w:pPr>
      <w:r w:rsidRPr="00BC63F4">
        <w:rPr>
          <w:rFonts w:ascii="Calibri" w:hAnsi="Calibri" w:cs="Calibri"/>
        </w:rPr>
        <w:t>the grievance appears to be without foundation or there is no apparent evidence to support it;</w:t>
      </w:r>
    </w:p>
    <w:p w:rsidR="003A6248" w:rsidRPr="00BC63F4" w:rsidRDefault="003A6248" w:rsidP="003A6248">
      <w:pPr>
        <w:pStyle w:val="Heading4"/>
        <w:rPr>
          <w:rFonts w:ascii="Calibri" w:hAnsi="Calibri" w:cs="Calibri"/>
        </w:rPr>
      </w:pPr>
      <w:r w:rsidRPr="00BC63F4">
        <w:rPr>
          <w:rFonts w:ascii="Calibri" w:hAnsi="Calibri" w:cs="Calibri"/>
        </w:rPr>
        <w:t xml:space="preserve">the complainant or Member alleging the grievance has </w:t>
      </w:r>
      <w:r w:rsidR="008A5E48" w:rsidRPr="00BC63F4">
        <w:rPr>
          <w:rFonts w:ascii="Calibri" w:hAnsi="Calibri" w:cs="Calibri"/>
        </w:rPr>
        <w:t>an insignificant</w:t>
      </w:r>
      <w:r w:rsidRPr="00BC63F4">
        <w:rPr>
          <w:rFonts w:ascii="Calibri" w:hAnsi="Calibri" w:cs="Calibri"/>
        </w:rPr>
        <w:t xml:space="preserve"> interest in the matter; or</w:t>
      </w:r>
    </w:p>
    <w:p w:rsidR="003A6248" w:rsidRPr="00BC63F4" w:rsidRDefault="003A6248" w:rsidP="003A6248">
      <w:pPr>
        <w:pStyle w:val="Heading4"/>
        <w:rPr>
          <w:rFonts w:ascii="Calibri" w:hAnsi="Calibri" w:cs="Calibri"/>
        </w:rPr>
      </w:pPr>
      <w:r w:rsidRPr="00BC63F4">
        <w:rPr>
          <w:rFonts w:ascii="Calibri" w:hAnsi="Calibri" w:cs="Calibri"/>
        </w:rPr>
        <w:t>the conduct, incident</w:t>
      </w:r>
      <w:r w:rsidR="009749E4" w:rsidRPr="00BC63F4">
        <w:rPr>
          <w:rFonts w:ascii="Calibri" w:hAnsi="Calibri" w:cs="Calibri"/>
        </w:rPr>
        <w:t>,</w:t>
      </w:r>
      <w:r w:rsidRPr="00BC63F4">
        <w:rPr>
          <w:rFonts w:ascii="Calibri" w:hAnsi="Calibri" w:cs="Calibri"/>
        </w:rPr>
        <w:t xml:space="preserve"> event or issue has already been investigated and dealt with by </w:t>
      </w:r>
      <w:r w:rsidR="00217F2D" w:rsidRPr="00BC63F4">
        <w:rPr>
          <w:rFonts w:ascii="Calibri" w:hAnsi="Calibri" w:cs="Calibri"/>
        </w:rPr>
        <w:t xml:space="preserve">or on behalf of </w:t>
      </w:r>
      <w:r w:rsidR="00060EFD" w:rsidRPr="00BC63F4">
        <w:rPr>
          <w:rFonts w:ascii="Calibri" w:hAnsi="Calibri" w:cs="Calibri"/>
        </w:rPr>
        <w:t>the Club</w:t>
      </w:r>
      <w:r w:rsidRPr="00BC63F4">
        <w:rPr>
          <w:rFonts w:ascii="Calibri" w:hAnsi="Calibri" w:cs="Calibri"/>
        </w:rPr>
        <w:t>.</w:t>
      </w:r>
    </w:p>
    <w:p w:rsidR="007E0130" w:rsidRPr="00BC63F4" w:rsidRDefault="007E0130" w:rsidP="007E0130">
      <w:pPr>
        <w:pStyle w:val="Heading1"/>
        <w:rPr>
          <w:rFonts w:ascii="Calibri" w:hAnsi="Calibri" w:cs="Calibri"/>
        </w:rPr>
      </w:pPr>
      <w:bookmarkStart w:id="17" w:name="_Toc7837958"/>
      <w:bookmarkStart w:id="18" w:name="_Toc11742584"/>
      <w:bookmarkStart w:id="19" w:name="_Toc22706772"/>
      <w:bookmarkStart w:id="20" w:name="_Toc412737752"/>
      <w:bookmarkStart w:id="21" w:name="_Toc492644578"/>
      <w:r w:rsidRPr="00BC63F4">
        <w:rPr>
          <w:rFonts w:ascii="Calibri" w:hAnsi="Calibri" w:cs="Calibri"/>
        </w:rPr>
        <w:t>Cessation of membership</w:t>
      </w:r>
      <w:bookmarkEnd w:id="17"/>
      <w:bookmarkEnd w:id="18"/>
      <w:bookmarkEnd w:id="19"/>
      <w:bookmarkEnd w:id="20"/>
      <w:bookmarkEnd w:id="21"/>
    </w:p>
    <w:p w:rsidR="007E0130" w:rsidRPr="00BC63F4" w:rsidRDefault="005C1F1A" w:rsidP="007E0130">
      <w:pPr>
        <w:pStyle w:val="Heading2"/>
        <w:rPr>
          <w:rFonts w:ascii="Calibri" w:hAnsi="Calibri" w:cs="Calibri"/>
        </w:rPr>
      </w:pPr>
      <w:r w:rsidRPr="00BC63F4">
        <w:rPr>
          <w:rFonts w:ascii="Calibri" w:hAnsi="Calibri" w:cs="Calibri"/>
        </w:rPr>
        <w:t xml:space="preserve">Conditions of </w:t>
      </w:r>
      <w:r w:rsidR="003F512F" w:rsidRPr="00BC63F4">
        <w:rPr>
          <w:rFonts w:ascii="Calibri" w:hAnsi="Calibri" w:cs="Calibri"/>
        </w:rPr>
        <w:t>m</w:t>
      </w:r>
      <w:r w:rsidRPr="00BC63F4">
        <w:rPr>
          <w:rFonts w:ascii="Calibri" w:hAnsi="Calibri" w:cs="Calibri"/>
        </w:rPr>
        <w:t>embership</w:t>
      </w:r>
    </w:p>
    <w:p w:rsidR="00BE6E55" w:rsidRPr="00BC63F4" w:rsidRDefault="007E0130" w:rsidP="00264D32">
      <w:pPr>
        <w:pStyle w:val="Heading3"/>
        <w:rPr>
          <w:rFonts w:ascii="Calibri" w:hAnsi="Calibri" w:cs="Calibri"/>
        </w:rPr>
      </w:pPr>
      <w:r w:rsidRPr="00BC63F4">
        <w:rPr>
          <w:rFonts w:ascii="Calibri" w:hAnsi="Calibri" w:cs="Calibri"/>
        </w:rPr>
        <w:t>The rights of each Member under these Rules are subject to, and contingent upon, the Member</w:t>
      </w:r>
      <w:r w:rsidR="00BE6E55" w:rsidRPr="00BC63F4">
        <w:rPr>
          <w:rFonts w:ascii="Calibri" w:hAnsi="Calibri" w:cs="Calibri"/>
        </w:rPr>
        <w:t>:</w:t>
      </w:r>
    </w:p>
    <w:p w:rsidR="00BE6E55" w:rsidRPr="00BC63F4" w:rsidRDefault="007E0130" w:rsidP="00264D32">
      <w:pPr>
        <w:pStyle w:val="Heading4"/>
        <w:rPr>
          <w:rFonts w:ascii="Calibri" w:hAnsi="Calibri" w:cs="Calibri"/>
        </w:rPr>
      </w:pPr>
      <w:r w:rsidRPr="00BC63F4">
        <w:rPr>
          <w:rFonts w:ascii="Calibri" w:hAnsi="Calibri" w:cs="Calibri"/>
        </w:rPr>
        <w:t xml:space="preserve">continuing to </w:t>
      </w:r>
      <w:r w:rsidR="00225C45" w:rsidRPr="00BC63F4">
        <w:rPr>
          <w:rFonts w:ascii="Calibri" w:hAnsi="Calibri" w:cs="Calibri"/>
        </w:rPr>
        <w:t>satisfy the criteria listed in Rule 5.1(a)</w:t>
      </w:r>
      <w:r w:rsidR="00C92119" w:rsidRPr="00BC63F4">
        <w:rPr>
          <w:rFonts w:ascii="Calibri" w:hAnsi="Calibri" w:cs="Calibri"/>
        </w:rPr>
        <w:t xml:space="preserve"> (Members)</w:t>
      </w:r>
      <w:r w:rsidR="00E161EC" w:rsidRPr="00BC63F4">
        <w:rPr>
          <w:rFonts w:ascii="Calibri" w:hAnsi="Calibri" w:cs="Calibri"/>
        </w:rPr>
        <w:t>;</w:t>
      </w:r>
    </w:p>
    <w:p w:rsidR="00BE6E55" w:rsidRPr="00BC63F4" w:rsidRDefault="00122935" w:rsidP="00264D32">
      <w:pPr>
        <w:pStyle w:val="Heading4"/>
        <w:rPr>
          <w:rFonts w:ascii="Calibri" w:hAnsi="Calibri" w:cs="Calibri"/>
        </w:rPr>
      </w:pPr>
      <w:r w:rsidRPr="00BC63F4">
        <w:rPr>
          <w:rFonts w:ascii="Calibri" w:hAnsi="Calibri" w:cs="Calibri"/>
        </w:rPr>
        <w:t>complying at all times with the Rules of Racing</w:t>
      </w:r>
      <w:r w:rsidR="00BE6E55" w:rsidRPr="00BC63F4">
        <w:rPr>
          <w:rFonts w:ascii="Calibri" w:hAnsi="Calibri" w:cs="Calibri"/>
        </w:rPr>
        <w:t>; and</w:t>
      </w:r>
    </w:p>
    <w:p w:rsidR="007E0130" w:rsidRPr="00BC63F4" w:rsidRDefault="00C71D34" w:rsidP="00264D32">
      <w:pPr>
        <w:pStyle w:val="Heading4"/>
        <w:rPr>
          <w:rFonts w:ascii="Calibri" w:hAnsi="Calibri" w:cs="Calibri"/>
        </w:rPr>
      </w:pPr>
      <w:r w:rsidRPr="00BC63F4">
        <w:rPr>
          <w:rFonts w:ascii="Calibri" w:hAnsi="Calibri" w:cs="Calibri"/>
        </w:rPr>
        <w:t xml:space="preserve">continuing to pay </w:t>
      </w:r>
      <w:r w:rsidR="00225C45" w:rsidRPr="00BC63F4">
        <w:rPr>
          <w:rFonts w:ascii="Calibri" w:hAnsi="Calibri" w:cs="Calibri"/>
        </w:rPr>
        <w:t>the</w:t>
      </w:r>
      <w:r w:rsidRPr="00BC63F4">
        <w:rPr>
          <w:rFonts w:ascii="Calibri" w:hAnsi="Calibri" w:cs="Calibri"/>
        </w:rPr>
        <w:t xml:space="preserve"> </w:t>
      </w:r>
      <w:r w:rsidR="00225C45" w:rsidRPr="00BC63F4">
        <w:rPr>
          <w:rFonts w:ascii="Calibri" w:hAnsi="Calibri" w:cs="Calibri"/>
        </w:rPr>
        <w:t>Subscription Fee</w:t>
      </w:r>
      <w:r w:rsidR="007E0130" w:rsidRPr="00BC63F4">
        <w:rPr>
          <w:rFonts w:ascii="Calibri" w:hAnsi="Calibri" w:cs="Calibri"/>
        </w:rPr>
        <w:t>.</w:t>
      </w:r>
    </w:p>
    <w:p w:rsidR="007E0130" w:rsidRPr="00BC63F4" w:rsidRDefault="005C1F1A" w:rsidP="007E0130">
      <w:pPr>
        <w:pStyle w:val="Heading2"/>
        <w:rPr>
          <w:rFonts w:ascii="Calibri" w:hAnsi="Calibri" w:cs="Calibri"/>
        </w:rPr>
      </w:pPr>
      <w:r w:rsidRPr="00BC63F4">
        <w:rPr>
          <w:rFonts w:ascii="Calibri" w:hAnsi="Calibri" w:cs="Calibri"/>
        </w:rPr>
        <w:t>Failure to satisfy conditions of membership</w:t>
      </w:r>
    </w:p>
    <w:p w:rsidR="00023917" w:rsidRPr="00BC63F4" w:rsidRDefault="003F512F" w:rsidP="00264D32">
      <w:pPr>
        <w:pStyle w:val="Heading3"/>
        <w:rPr>
          <w:rFonts w:ascii="Calibri" w:hAnsi="Calibri" w:cs="Calibri"/>
        </w:rPr>
      </w:pPr>
      <w:r w:rsidRPr="00BC63F4">
        <w:rPr>
          <w:rFonts w:ascii="Calibri" w:hAnsi="Calibri" w:cs="Calibri"/>
        </w:rPr>
        <w:t>Subject to Rule 6.3</w:t>
      </w:r>
      <w:r w:rsidR="00C92119" w:rsidRPr="00BC63F4">
        <w:rPr>
          <w:rFonts w:ascii="Calibri" w:hAnsi="Calibri" w:cs="Calibri"/>
        </w:rPr>
        <w:t xml:space="preserve"> (Process to be followed by </w:t>
      </w:r>
      <w:r w:rsidR="006E5809" w:rsidRPr="00BC63F4">
        <w:rPr>
          <w:rFonts w:ascii="Calibri" w:hAnsi="Calibri" w:cs="Calibri"/>
        </w:rPr>
        <w:t>Committee</w:t>
      </w:r>
      <w:r w:rsidR="00C92119" w:rsidRPr="00BC63F4">
        <w:rPr>
          <w:rFonts w:ascii="Calibri" w:hAnsi="Calibri" w:cs="Calibri"/>
        </w:rPr>
        <w:t xml:space="preserve"> in accordance with natural justice)</w:t>
      </w:r>
      <w:r w:rsidRPr="00BC63F4">
        <w:rPr>
          <w:rFonts w:ascii="Calibri" w:hAnsi="Calibri" w:cs="Calibri"/>
        </w:rPr>
        <w:t>, i</w:t>
      </w:r>
      <w:r w:rsidR="007E0130" w:rsidRPr="00BC63F4">
        <w:rPr>
          <w:rFonts w:ascii="Calibri" w:hAnsi="Calibri" w:cs="Calibri"/>
        </w:rPr>
        <w:t>f</w:t>
      </w:r>
      <w:r w:rsidR="00023917" w:rsidRPr="00BC63F4">
        <w:rPr>
          <w:rFonts w:ascii="Calibri" w:hAnsi="Calibri" w:cs="Calibri"/>
        </w:rPr>
        <w:t xml:space="preserve">, in the sole discretion of the </w:t>
      </w:r>
      <w:r w:rsidR="006E5809" w:rsidRPr="00BC63F4">
        <w:rPr>
          <w:rFonts w:ascii="Calibri" w:hAnsi="Calibri" w:cs="Calibri"/>
        </w:rPr>
        <w:t>Committee</w:t>
      </w:r>
      <w:r w:rsidR="00023917" w:rsidRPr="00BC63F4">
        <w:rPr>
          <w:rFonts w:ascii="Calibri" w:hAnsi="Calibri" w:cs="Calibri"/>
        </w:rPr>
        <w:t>,</w:t>
      </w:r>
      <w:r w:rsidR="007E0130" w:rsidRPr="00BC63F4">
        <w:rPr>
          <w:rFonts w:ascii="Calibri" w:hAnsi="Calibri" w:cs="Calibri"/>
        </w:rPr>
        <w:t xml:space="preserve"> a Member ceases to </w:t>
      </w:r>
      <w:r w:rsidR="00E84B97" w:rsidRPr="00BC63F4">
        <w:rPr>
          <w:rFonts w:ascii="Calibri" w:hAnsi="Calibri" w:cs="Calibri"/>
        </w:rPr>
        <w:t xml:space="preserve">satisfy </w:t>
      </w:r>
      <w:r w:rsidR="00BE6E55" w:rsidRPr="00BC63F4">
        <w:rPr>
          <w:rFonts w:ascii="Calibri" w:hAnsi="Calibri" w:cs="Calibri"/>
        </w:rPr>
        <w:t xml:space="preserve">any of </w:t>
      </w:r>
      <w:r w:rsidR="00E84B97" w:rsidRPr="00BC63F4">
        <w:rPr>
          <w:rFonts w:ascii="Calibri" w:hAnsi="Calibri" w:cs="Calibri"/>
        </w:rPr>
        <w:t xml:space="preserve">the criteria listed in </w:t>
      </w:r>
      <w:r w:rsidR="00BE6E55" w:rsidRPr="00BC63F4">
        <w:rPr>
          <w:rFonts w:ascii="Calibri" w:hAnsi="Calibri" w:cs="Calibri"/>
        </w:rPr>
        <w:t>Rule 6.1</w:t>
      </w:r>
      <w:r w:rsidR="00C92119" w:rsidRPr="00BC63F4">
        <w:rPr>
          <w:rFonts w:ascii="Calibri" w:hAnsi="Calibri" w:cs="Calibri"/>
        </w:rPr>
        <w:t xml:space="preserve"> (Conditions of membership)</w:t>
      </w:r>
      <w:r w:rsidR="00E84B97" w:rsidRPr="00BC63F4">
        <w:rPr>
          <w:rFonts w:ascii="Calibri" w:hAnsi="Calibri" w:cs="Calibri"/>
        </w:rPr>
        <w:t xml:space="preserve">, </w:t>
      </w:r>
      <w:r w:rsidR="005C1F1A" w:rsidRPr="00BC63F4">
        <w:rPr>
          <w:rFonts w:ascii="Calibri" w:hAnsi="Calibri" w:cs="Calibri"/>
        </w:rPr>
        <w:t xml:space="preserve">or is convicted of a criminal offence (including any offence involving dishonesty) or becomes bankrupt, </w:t>
      </w:r>
      <w:r w:rsidR="00023917" w:rsidRPr="00BC63F4">
        <w:rPr>
          <w:rFonts w:ascii="Calibri" w:hAnsi="Calibri" w:cs="Calibri"/>
        </w:rPr>
        <w:t xml:space="preserve">the </w:t>
      </w:r>
      <w:r w:rsidR="006E5809" w:rsidRPr="00BC63F4">
        <w:rPr>
          <w:rFonts w:ascii="Calibri" w:hAnsi="Calibri" w:cs="Calibri"/>
        </w:rPr>
        <w:t>Committee</w:t>
      </w:r>
      <w:r w:rsidR="00023917" w:rsidRPr="00BC63F4">
        <w:rPr>
          <w:rFonts w:ascii="Calibri" w:hAnsi="Calibri" w:cs="Calibri"/>
        </w:rPr>
        <w:t xml:space="preserve"> may</w:t>
      </w:r>
      <w:r w:rsidRPr="00BC63F4">
        <w:rPr>
          <w:rFonts w:ascii="Calibri" w:hAnsi="Calibri" w:cs="Calibri"/>
        </w:rPr>
        <w:t xml:space="preserve"> (as appropriate)</w:t>
      </w:r>
      <w:r w:rsidR="00023917" w:rsidRPr="00BC63F4">
        <w:rPr>
          <w:rFonts w:ascii="Calibri" w:hAnsi="Calibri" w:cs="Calibri"/>
        </w:rPr>
        <w:t>:</w:t>
      </w:r>
    </w:p>
    <w:p w:rsidR="00BC06A7" w:rsidRPr="00D45CEE" w:rsidRDefault="00023917" w:rsidP="00264D32">
      <w:pPr>
        <w:pStyle w:val="Heading4"/>
        <w:rPr>
          <w:rFonts w:ascii="Calibri" w:hAnsi="Calibri" w:cs="Calibri"/>
        </w:rPr>
      </w:pPr>
      <w:r w:rsidRPr="00BC63F4">
        <w:rPr>
          <w:rFonts w:ascii="Calibri" w:hAnsi="Calibri" w:cs="Calibri"/>
        </w:rPr>
        <w:t>censure the Member</w:t>
      </w:r>
      <w:ins w:id="22" w:author="Bell Gully" w:date="2017-09-08T13:24:00Z">
        <w:r w:rsidR="0086394B" w:rsidRPr="00BC63F4">
          <w:rPr>
            <w:rFonts w:ascii="Calibri" w:hAnsi="Calibri" w:cs="Calibri"/>
            <w:lang w:val="en-NZ"/>
          </w:rPr>
          <w:t>;</w:t>
        </w:r>
      </w:ins>
      <w:r w:rsidR="005C1F1A" w:rsidRPr="00D45CEE">
        <w:rPr>
          <w:rFonts w:ascii="Calibri" w:hAnsi="Calibri" w:cs="Calibri"/>
        </w:rPr>
        <w:t xml:space="preserve"> </w:t>
      </w:r>
    </w:p>
    <w:p w:rsidR="00023917" w:rsidRPr="00901FE1" w:rsidRDefault="00023917" w:rsidP="00264D32">
      <w:pPr>
        <w:pStyle w:val="Heading4"/>
        <w:rPr>
          <w:rFonts w:ascii="Calibri" w:hAnsi="Calibri" w:cs="Calibri"/>
        </w:rPr>
      </w:pPr>
      <w:r w:rsidRPr="00B472D3">
        <w:rPr>
          <w:rFonts w:ascii="Calibri" w:hAnsi="Calibri" w:cs="Calibri"/>
        </w:rPr>
        <w:t xml:space="preserve">suspend the Member for any period not exceeding two (2) years, during which period the Member will not be entitled to any of the </w:t>
      </w:r>
      <w:r w:rsidR="003F70D1" w:rsidRPr="00B472D3">
        <w:rPr>
          <w:rFonts w:ascii="Calibri" w:hAnsi="Calibri" w:cs="Calibri"/>
        </w:rPr>
        <w:t>rights</w:t>
      </w:r>
      <w:r w:rsidRPr="00B472D3">
        <w:rPr>
          <w:rFonts w:ascii="Calibri" w:hAnsi="Calibri" w:cs="Calibri"/>
        </w:rPr>
        <w:t xml:space="preserve"> of </w:t>
      </w:r>
      <w:r w:rsidR="003F70D1" w:rsidRPr="005F218C">
        <w:rPr>
          <w:rFonts w:ascii="Calibri" w:hAnsi="Calibri" w:cs="Calibri"/>
        </w:rPr>
        <w:t>being a Member</w:t>
      </w:r>
      <w:r w:rsidRPr="005F218C">
        <w:rPr>
          <w:rFonts w:ascii="Calibri" w:hAnsi="Calibri" w:cs="Calibri"/>
        </w:rPr>
        <w:t>; or</w:t>
      </w:r>
    </w:p>
    <w:p w:rsidR="00023917" w:rsidRPr="007076A8" w:rsidRDefault="00023917" w:rsidP="00264D32">
      <w:pPr>
        <w:pStyle w:val="Heading4"/>
        <w:rPr>
          <w:rFonts w:ascii="Calibri" w:hAnsi="Calibri" w:cs="Calibri"/>
        </w:rPr>
      </w:pPr>
      <w:r w:rsidRPr="00F62890">
        <w:rPr>
          <w:rFonts w:ascii="Calibri" w:hAnsi="Calibri" w:cs="Calibri"/>
        </w:rPr>
        <w:t>terminate the Member’s membership, in which event th</w:t>
      </w:r>
      <w:r w:rsidR="00E161EC" w:rsidRPr="00F62890">
        <w:rPr>
          <w:rFonts w:ascii="Calibri" w:hAnsi="Calibri" w:cs="Calibri"/>
        </w:rPr>
        <w:t>e</w:t>
      </w:r>
      <w:r w:rsidRPr="006B118F">
        <w:rPr>
          <w:rFonts w:ascii="Calibri" w:hAnsi="Calibri" w:cs="Calibri"/>
        </w:rPr>
        <w:t xml:space="preserve"> </w:t>
      </w:r>
      <w:r w:rsidR="00D6759E" w:rsidRPr="006B118F">
        <w:rPr>
          <w:rFonts w:ascii="Calibri" w:hAnsi="Calibri" w:cs="Calibri"/>
        </w:rPr>
        <w:t xml:space="preserve">Member </w:t>
      </w:r>
      <w:r w:rsidRPr="00386C33">
        <w:rPr>
          <w:rFonts w:ascii="Calibri" w:hAnsi="Calibri" w:cs="Calibri"/>
        </w:rPr>
        <w:t>will be removed from the Members’ Register and cease to be a Member</w:t>
      </w:r>
      <w:r w:rsidR="00D6759E" w:rsidRPr="007076A8">
        <w:rPr>
          <w:rFonts w:ascii="Calibri" w:hAnsi="Calibri" w:cs="Calibri"/>
        </w:rPr>
        <w:t>,</w:t>
      </w:r>
    </w:p>
    <w:p w:rsidR="00D6759E" w:rsidRPr="00CA0DD6" w:rsidRDefault="00D6759E" w:rsidP="00264D32">
      <w:pPr>
        <w:pStyle w:val="Heading3"/>
        <w:numPr>
          <w:ilvl w:val="0"/>
          <w:numId w:val="0"/>
        </w:numPr>
        <w:ind w:left="1417"/>
        <w:rPr>
          <w:rFonts w:ascii="Calibri" w:hAnsi="Calibri" w:cs="Calibri"/>
        </w:rPr>
      </w:pPr>
      <w:r w:rsidRPr="00CA0DD6">
        <w:rPr>
          <w:rFonts w:ascii="Calibri" w:hAnsi="Calibri" w:cs="Calibri"/>
        </w:rPr>
        <w:t xml:space="preserve">provided that </w:t>
      </w:r>
      <w:r w:rsidR="003F70D1" w:rsidRPr="00CA0DD6">
        <w:rPr>
          <w:rFonts w:ascii="Calibri" w:hAnsi="Calibri" w:cs="Calibri"/>
        </w:rPr>
        <w:t xml:space="preserve">the </w:t>
      </w:r>
      <w:r w:rsidR="006E5809" w:rsidRPr="00CA0DD6">
        <w:rPr>
          <w:rFonts w:ascii="Calibri" w:hAnsi="Calibri" w:cs="Calibri"/>
        </w:rPr>
        <w:t>Committee</w:t>
      </w:r>
      <w:r w:rsidR="003F70D1" w:rsidRPr="00CA0DD6">
        <w:rPr>
          <w:rFonts w:ascii="Calibri" w:hAnsi="Calibri" w:cs="Calibri"/>
        </w:rPr>
        <w:t xml:space="preserve"> must terminate the membership of </w:t>
      </w:r>
      <w:r w:rsidRPr="00CA0DD6">
        <w:rPr>
          <w:rFonts w:ascii="Calibri" w:hAnsi="Calibri" w:cs="Calibri"/>
        </w:rPr>
        <w:t>any Member who is disqual</w:t>
      </w:r>
      <w:r w:rsidR="003F70D1" w:rsidRPr="00CA0DD6">
        <w:rPr>
          <w:rFonts w:ascii="Calibri" w:hAnsi="Calibri" w:cs="Calibri"/>
        </w:rPr>
        <w:t>ified under the Rules of Racing</w:t>
      </w:r>
      <w:r w:rsidRPr="00CA0DD6">
        <w:rPr>
          <w:rFonts w:ascii="Calibri" w:hAnsi="Calibri" w:cs="Calibri"/>
        </w:rPr>
        <w:t>.</w:t>
      </w:r>
    </w:p>
    <w:p w:rsidR="005C1F1A" w:rsidRPr="00524F9D" w:rsidRDefault="005C1F1A" w:rsidP="007E0130">
      <w:pPr>
        <w:pStyle w:val="Heading2"/>
        <w:rPr>
          <w:rFonts w:ascii="Calibri" w:hAnsi="Calibri" w:cs="Calibri"/>
        </w:rPr>
      </w:pPr>
      <w:r w:rsidRPr="00244FBB">
        <w:rPr>
          <w:rFonts w:ascii="Calibri" w:hAnsi="Calibri" w:cs="Calibri"/>
        </w:rPr>
        <w:t xml:space="preserve">Process to be followed by </w:t>
      </w:r>
      <w:r w:rsidR="006E5809" w:rsidRPr="00244FBB">
        <w:rPr>
          <w:rFonts w:ascii="Calibri" w:hAnsi="Calibri" w:cs="Calibri"/>
        </w:rPr>
        <w:t>Committee</w:t>
      </w:r>
      <w:r w:rsidR="0031583D" w:rsidRPr="00524F9D">
        <w:rPr>
          <w:rFonts w:ascii="Calibri" w:hAnsi="Calibri" w:cs="Calibri"/>
        </w:rPr>
        <w:t xml:space="preserve"> in accordance with natural justice</w:t>
      </w:r>
    </w:p>
    <w:p w:rsidR="005C1F1A" w:rsidRPr="00524F9D" w:rsidRDefault="005C1F1A" w:rsidP="005C1F1A">
      <w:pPr>
        <w:pStyle w:val="Heading3"/>
        <w:rPr>
          <w:rFonts w:ascii="Calibri" w:hAnsi="Calibri" w:cs="Calibri"/>
        </w:rPr>
      </w:pPr>
      <w:r w:rsidRPr="00524F9D">
        <w:rPr>
          <w:rFonts w:ascii="Calibri" w:hAnsi="Calibri" w:cs="Calibri"/>
        </w:rPr>
        <w:t>Prior to exercising the powers of censure, suspension or termination</w:t>
      </w:r>
      <w:r w:rsidR="009D6552" w:rsidRPr="00524F9D">
        <w:rPr>
          <w:rFonts w:ascii="Calibri" w:hAnsi="Calibri" w:cs="Calibri"/>
        </w:rPr>
        <w:t xml:space="preserve"> under Rule 6.2</w:t>
      </w:r>
      <w:r w:rsidR="00C92119" w:rsidRPr="00524F9D">
        <w:rPr>
          <w:rFonts w:ascii="Calibri" w:hAnsi="Calibri" w:cs="Calibri"/>
        </w:rPr>
        <w:t xml:space="preserve"> (Failure to satisfy conditions of membership)</w:t>
      </w:r>
      <w:r w:rsidRPr="00524F9D">
        <w:rPr>
          <w:rFonts w:ascii="Calibri" w:hAnsi="Calibri" w:cs="Calibri"/>
        </w:rPr>
        <w:t xml:space="preserve">, </w:t>
      </w:r>
      <w:r w:rsidR="007C72EF" w:rsidRPr="00524F9D">
        <w:rPr>
          <w:rFonts w:ascii="Calibri" w:hAnsi="Calibri" w:cs="Calibri"/>
        </w:rPr>
        <w:t xml:space="preserve">the </w:t>
      </w:r>
      <w:r w:rsidR="006E5809" w:rsidRPr="00524F9D">
        <w:rPr>
          <w:rFonts w:ascii="Calibri" w:hAnsi="Calibri" w:cs="Calibri"/>
        </w:rPr>
        <w:t>Committee</w:t>
      </w:r>
      <w:r w:rsidR="007C72EF" w:rsidRPr="00524F9D">
        <w:rPr>
          <w:rFonts w:ascii="Calibri" w:hAnsi="Calibri" w:cs="Calibri"/>
        </w:rPr>
        <w:t xml:space="preserve"> must </w:t>
      </w:r>
      <w:r w:rsidR="009D6552" w:rsidRPr="00524F9D">
        <w:rPr>
          <w:rFonts w:ascii="Calibri" w:hAnsi="Calibri" w:cs="Calibri"/>
        </w:rPr>
        <w:t>provide the Member concerned with the following:</w:t>
      </w:r>
    </w:p>
    <w:p w:rsidR="009D6552" w:rsidRPr="00524F9D" w:rsidRDefault="009D6552" w:rsidP="009D6552">
      <w:pPr>
        <w:pStyle w:val="Heading4"/>
        <w:rPr>
          <w:rFonts w:ascii="Calibri" w:hAnsi="Calibri" w:cs="Calibri"/>
        </w:rPr>
      </w:pPr>
      <w:r w:rsidRPr="00524F9D">
        <w:rPr>
          <w:rFonts w:ascii="Calibri" w:hAnsi="Calibri" w:cs="Calibri"/>
        </w:rPr>
        <w:t xml:space="preserve">an explanation of the </w:t>
      </w:r>
      <w:r w:rsidR="003F70D1" w:rsidRPr="00524F9D">
        <w:rPr>
          <w:rFonts w:ascii="Calibri" w:hAnsi="Calibri" w:cs="Calibri"/>
        </w:rPr>
        <w:t xml:space="preserve">alleged grounds </w:t>
      </w:r>
      <w:r w:rsidRPr="00524F9D">
        <w:rPr>
          <w:rFonts w:ascii="Calibri" w:hAnsi="Calibri" w:cs="Calibri"/>
        </w:rPr>
        <w:t xml:space="preserve">on which the </w:t>
      </w:r>
      <w:r w:rsidR="006E5809" w:rsidRPr="00524F9D">
        <w:rPr>
          <w:rFonts w:ascii="Calibri" w:hAnsi="Calibri" w:cs="Calibri"/>
        </w:rPr>
        <w:t>Committee</w:t>
      </w:r>
      <w:r w:rsidRPr="00524F9D">
        <w:rPr>
          <w:rFonts w:ascii="Calibri" w:hAnsi="Calibri" w:cs="Calibri"/>
        </w:rPr>
        <w:t xml:space="preserve"> </w:t>
      </w:r>
      <w:r w:rsidR="003F70D1" w:rsidRPr="00524F9D">
        <w:rPr>
          <w:rFonts w:ascii="Calibri" w:hAnsi="Calibri" w:cs="Calibri"/>
        </w:rPr>
        <w:t>is considering censuring, suspending or terminating the membership of that Member</w:t>
      </w:r>
      <w:r w:rsidRPr="00524F9D">
        <w:rPr>
          <w:rFonts w:ascii="Calibri" w:hAnsi="Calibri" w:cs="Calibri"/>
        </w:rPr>
        <w:t>;</w:t>
      </w:r>
    </w:p>
    <w:p w:rsidR="003F70D1" w:rsidRPr="00524F9D" w:rsidRDefault="003F70D1" w:rsidP="009D6552">
      <w:pPr>
        <w:pStyle w:val="Heading4"/>
        <w:rPr>
          <w:rFonts w:ascii="Calibri" w:hAnsi="Calibri" w:cs="Calibri"/>
        </w:rPr>
      </w:pPr>
      <w:r w:rsidRPr="00524F9D">
        <w:rPr>
          <w:rFonts w:ascii="Calibri" w:hAnsi="Calibri" w:cs="Calibri"/>
        </w:rPr>
        <w:t xml:space="preserve">at least five (5) business days’ notice of the meeting of the </w:t>
      </w:r>
      <w:r w:rsidR="006E5809" w:rsidRPr="00524F9D">
        <w:rPr>
          <w:rFonts w:ascii="Calibri" w:hAnsi="Calibri" w:cs="Calibri"/>
        </w:rPr>
        <w:t>Committee</w:t>
      </w:r>
      <w:r w:rsidRPr="00524F9D">
        <w:rPr>
          <w:rFonts w:ascii="Calibri" w:hAnsi="Calibri" w:cs="Calibri"/>
        </w:rPr>
        <w:t xml:space="preserve"> at which the </w:t>
      </w:r>
      <w:r w:rsidR="006E5809" w:rsidRPr="00524F9D">
        <w:rPr>
          <w:rFonts w:ascii="Calibri" w:hAnsi="Calibri" w:cs="Calibri"/>
        </w:rPr>
        <w:t>Committee</w:t>
      </w:r>
      <w:r w:rsidRPr="00524F9D">
        <w:rPr>
          <w:rFonts w:ascii="Calibri" w:hAnsi="Calibri" w:cs="Calibri"/>
        </w:rPr>
        <w:t xml:space="preserve"> will consider the allegations referred to in (</w:t>
      </w:r>
      <w:proofErr w:type="spellStart"/>
      <w:r w:rsidRPr="00524F9D">
        <w:rPr>
          <w:rFonts w:ascii="Calibri" w:hAnsi="Calibri" w:cs="Calibri"/>
        </w:rPr>
        <w:t>i</w:t>
      </w:r>
      <w:proofErr w:type="spellEnd"/>
      <w:r w:rsidRPr="00524F9D">
        <w:rPr>
          <w:rFonts w:ascii="Calibri" w:hAnsi="Calibri" w:cs="Calibri"/>
        </w:rPr>
        <w:t>) above; and</w:t>
      </w:r>
    </w:p>
    <w:p w:rsidR="009D6552" w:rsidRPr="00524F9D" w:rsidRDefault="009D6552" w:rsidP="003F70D1">
      <w:pPr>
        <w:pStyle w:val="Heading4"/>
        <w:rPr>
          <w:rFonts w:ascii="Calibri" w:hAnsi="Calibri" w:cs="Calibri"/>
        </w:rPr>
      </w:pPr>
      <w:r w:rsidRPr="00524F9D">
        <w:rPr>
          <w:rFonts w:ascii="Calibri" w:hAnsi="Calibri" w:cs="Calibri"/>
        </w:rPr>
        <w:t>an opportunity to attend</w:t>
      </w:r>
      <w:r w:rsidR="00885148" w:rsidRPr="00524F9D">
        <w:rPr>
          <w:rFonts w:ascii="Calibri" w:hAnsi="Calibri" w:cs="Calibri"/>
        </w:rPr>
        <w:t xml:space="preserve"> </w:t>
      </w:r>
      <w:r w:rsidR="003F70D1" w:rsidRPr="00524F9D">
        <w:rPr>
          <w:rFonts w:ascii="Calibri" w:hAnsi="Calibri" w:cs="Calibri"/>
        </w:rPr>
        <w:t xml:space="preserve">that meeting </w:t>
      </w:r>
      <w:r w:rsidR="00885148" w:rsidRPr="00524F9D">
        <w:rPr>
          <w:rFonts w:ascii="Calibri" w:hAnsi="Calibri" w:cs="Calibri"/>
        </w:rPr>
        <w:t>and</w:t>
      </w:r>
      <w:r w:rsidR="003F70D1" w:rsidRPr="00524F9D">
        <w:rPr>
          <w:rFonts w:ascii="Calibri" w:hAnsi="Calibri" w:cs="Calibri"/>
        </w:rPr>
        <w:t xml:space="preserve"> offer a reply to the allegations</w:t>
      </w:r>
      <w:r w:rsidR="00C74AAC" w:rsidRPr="00524F9D">
        <w:rPr>
          <w:rFonts w:ascii="Calibri" w:hAnsi="Calibri" w:cs="Calibri"/>
        </w:rPr>
        <w:t xml:space="preserve"> (in person or in writing)</w:t>
      </w:r>
      <w:r w:rsidR="003F70D1" w:rsidRPr="00524F9D">
        <w:rPr>
          <w:rFonts w:ascii="Calibri" w:hAnsi="Calibri" w:cs="Calibri"/>
        </w:rPr>
        <w:t>,</w:t>
      </w:r>
    </w:p>
    <w:p w:rsidR="003F70D1" w:rsidRPr="00524F9D" w:rsidRDefault="003F70D1" w:rsidP="003F70D1">
      <w:pPr>
        <w:pStyle w:val="Heading4"/>
        <w:numPr>
          <w:ilvl w:val="0"/>
          <w:numId w:val="0"/>
        </w:numPr>
        <w:ind w:left="1417"/>
        <w:rPr>
          <w:rFonts w:ascii="Calibri" w:hAnsi="Calibri" w:cs="Calibri"/>
        </w:rPr>
      </w:pPr>
      <w:r w:rsidRPr="00524F9D">
        <w:rPr>
          <w:rFonts w:ascii="Calibri" w:hAnsi="Calibri" w:cs="Calibri"/>
        </w:rPr>
        <w:t xml:space="preserve">and the </w:t>
      </w:r>
      <w:r w:rsidR="006E5809" w:rsidRPr="00524F9D">
        <w:rPr>
          <w:rFonts w:ascii="Calibri" w:hAnsi="Calibri" w:cs="Calibri"/>
        </w:rPr>
        <w:t>Committee</w:t>
      </w:r>
      <w:r w:rsidRPr="00524F9D">
        <w:rPr>
          <w:rFonts w:ascii="Calibri" w:hAnsi="Calibri" w:cs="Calibri"/>
        </w:rPr>
        <w:t xml:space="preserve"> must</w:t>
      </w:r>
      <w:r w:rsidR="007C72EF" w:rsidRPr="00524F9D">
        <w:rPr>
          <w:rFonts w:ascii="Calibri" w:hAnsi="Calibri" w:cs="Calibri"/>
        </w:rPr>
        <w:t xml:space="preserve">, acting in accordance with </w:t>
      </w:r>
      <w:r w:rsidR="003F512F" w:rsidRPr="00524F9D">
        <w:rPr>
          <w:rFonts w:ascii="Calibri" w:hAnsi="Calibri" w:cs="Calibri"/>
        </w:rPr>
        <w:t xml:space="preserve">the </w:t>
      </w:r>
      <w:r w:rsidR="007C72EF" w:rsidRPr="00524F9D">
        <w:rPr>
          <w:rFonts w:ascii="Calibri" w:hAnsi="Calibri" w:cs="Calibri"/>
        </w:rPr>
        <w:t>principles of natural justice,</w:t>
      </w:r>
      <w:r w:rsidRPr="00524F9D">
        <w:rPr>
          <w:rFonts w:ascii="Calibri" w:hAnsi="Calibri" w:cs="Calibri"/>
        </w:rPr>
        <w:t xml:space="preserve"> consider any reply </w:t>
      </w:r>
      <w:r w:rsidR="007C72EF" w:rsidRPr="00524F9D">
        <w:rPr>
          <w:rFonts w:ascii="Calibri" w:hAnsi="Calibri" w:cs="Calibri"/>
        </w:rPr>
        <w:t>before</w:t>
      </w:r>
      <w:r w:rsidRPr="00524F9D">
        <w:rPr>
          <w:rFonts w:ascii="Calibri" w:hAnsi="Calibri" w:cs="Calibri"/>
        </w:rPr>
        <w:t xml:space="preserve"> determining whether to exercise its powers under Rule 6.2</w:t>
      </w:r>
      <w:r w:rsidR="00C92119" w:rsidRPr="00524F9D">
        <w:rPr>
          <w:rFonts w:ascii="Calibri" w:hAnsi="Calibri" w:cs="Calibri"/>
        </w:rPr>
        <w:t xml:space="preserve"> (Failure to satisfy conditions of membership)</w:t>
      </w:r>
      <w:r w:rsidRPr="00524F9D">
        <w:rPr>
          <w:rFonts w:ascii="Calibri" w:hAnsi="Calibri" w:cs="Calibri"/>
        </w:rPr>
        <w:t>.</w:t>
      </w:r>
    </w:p>
    <w:p w:rsidR="00892988" w:rsidRPr="00524F9D" w:rsidRDefault="00892988" w:rsidP="00892988">
      <w:pPr>
        <w:pStyle w:val="Heading3"/>
        <w:rPr>
          <w:rFonts w:ascii="Calibri" w:hAnsi="Calibri" w:cs="Calibri"/>
        </w:rPr>
      </w:pPr>
      <w:r w:rsidRPr="00524F9D">
        <w:rPr>
          <w:rFonts w:ascii="Calibri" w:hAnsi="Calibri" w:cs="Calibri"/>
        </w:rPr>
        <w:t xml:space="preserve">In the event of the Member referred to in (a) above failing to attend or reply to the allegations, the matter may be considered and determined by the </w:t>
      </w:r>
      <w:r w:rsidR="006E5809" w:rsidRPr="00524F9D">
        <w:rPr>
          <w:rFonts w:ascii="Calibri" w:hAnsi="Calibri" w:cs="Calibri"/>
        </w:rPr>
        <w:t>Committee</w:t>
      </w:r>
      <w:r w:rsidRPr="00524F9D">
        <w:rPr>
          <w:rFonts w:ascii="Calibri" w:hAnsi="Calibri" w:cs="Calibri"/>
        </w:rPr>
        <w:t xml:space="preserve"> in that Member’s absence.</w:t>
      </w:r>
    </w:p>
    <w:p w:rsidR="00264D32" w:rsidRPr="00524F9D" w:rsidRDefault="00420C0D" w:rsidP="007C72EF">
      <w:pPr>
        <w:pStyle w:val="Heading3"/>
        <w:rPr>
          <w:rFonts w:ascii="Calibri" w:hAnsi="Calibri" w:cs="Calibri"/>
        </w:rPr>
      </w:pPr>
      <w:r w:rsidRPr="00524F9D">
        <w:rPr>
          <w:rFonts w:ascii="Calibri" w:hAnsi="Calibri" w:cs="Calibri"/>
        </w:rPr>
        <w:t xml:space="preserve">The </w:t>
      </w:r>
      <w:r w:rsidR="006E5809" w:rsidRPr="00524F9D">
        <w:rPr>
          <w:rFonts w:ascii="Calibri" w:hAnsi="Calibri" w:cs="Calibri"/>
        </w:rPr>
        <w:t>Committee</w:t>
      </w:r>
      <w:r w:rsidRPr="00524F9D">
        <w:rPr>
          <w:rFonts w:ascii="Calibri" w:hAnsi="Calibri" w:cs="Calibri"/>
        </w:rPr>
        <w:t xml:space="preserve"> must take all reasonable steps to avoid bias affecting any </w:t>
      </w:r>
      <w:r w:rsidR="006E5809" w:rsidRPr="00524F9D">
        <w:rPr>
          <w:rFonts w:ascii="Calibri" w:hAnsi="Calibri" w:cs="Calibri"/>
        </w:rPr>
        <w:t>Committee Member</w:t>
      </w:r>
      <w:r w:rsidRPr="00524F9D">
        <w:rPr>
          <w:rFonts w:ascii="Calibri" w:hAnsi="Calibri" w:cs="Calibri"/>
        </w:rPr>
        <w:t xml:space="preserve"> involved in the decision making referred to in (a) above.  If two (2) or more </w:t>
      </w:r>
      <w:r w:rsidR="006E5809" w:rsidRPr="00524F9D">
        <w:rPr>
          <w:rFonts w:ascii="Calibri" w:hAnsi="Calibri" w:cs="Calibri"/>
        </w:rPr>
        <w:t>Committee Member</w:t>
      </w:r>
      <w:r w:rsidRPr="00524F9D">
        <w:rPr>
          <w:rFonts w:ascii="Calibri" w:hAnsi="Calibri" w:cs="Calibri"/>
        </w:rPr>
        <w:t xml:space="preserve">s consider that there are reasonable grounds (taking into account all of the circumstances) to infer that one of their fellow </w:t>
      </w:r>
      <w:r w:rsidR="006E5809" w:rsidRPr="00524F9D">
        <w:rPr>
          <w:rFonts w:ascii="Calibri" w:hAnsi="Calibri" w:cs="Calibri"/>
        </w:rPr>
        <w:t>Committee Member</w:t>
      </w:r>
      <w:r w:rsidRPr="00524F9D">
        <w:rPr>
          <w:rFonts w:ascii="Calibri" w:hAnsi="Calibri" w:cs="Calibri"/>
        </w:rPr>
        <w:t xml:space="preserve">s (the </w:t>
      </w:r>
      <w:r w:rsidRPr="00524F9D">
        <w:rPr>
          <w:rFonts w:ascii="Calibri" w:hAnsi="Calibri" w:cs="Calibri"/>
          <w:b/>
        </w:rPr>
        <w:t xml:space="preserve">Conflicted </w:t>
      </w:r>
      <w:r w:rsidR="006E5809" w:rsidRPr="00524F9D">
        <w:rPr>
          <w:rFonts w:ascii="Calibri" w:hAnsi="Calibri" w:cs="Calibri"/>
          <w:b/>
        </w:rPr>
        <w:t>Committee Member</w:t>
      </w:r>
      <w:r w:rsidRPr="00524F9D">
        <w:rPr>
          <w:rFonts w:ascii="Calibri" w:hAnsi="Calibri" w:cs="Calibri"/>
        </w:rPr>
        <w:t xml:space="preserve">) may not approach a particular matter being considered impartially or without a pre-determined view, the Conflicted </w:t>
      </w:r>
      <w:r w:rsidR="006E5809" w:rsidRPr="00524F9D">
        <w:rPr>
          <w:rFonts w:ascii="Calibri" w:hAnsi="Calibri" w:cs="Calibri"/>
        </w:rPr>
        <w:t>Committee Member</w:t>
      </w:r>
      <w:r w:rsidRPr="00524F9D">
        <w:rPr>
          <w:rFonts w:ascii="Calibri" w:hAnsi="Calibri" w:cs="Calibri"/>
        </w:rPr>
        <w:t xml:space="preserve"> may not decide or participate as a decision-maker in respect of the relevant matter.</w:t>
      </w:r>
    </w:p>
    <w:p w:rsidR="007E0130" w:rsidRPr="00524F9D" w:rsidRDefault="007E0130" w:rsidP="007E0130">
      <w:pPr>
        <w:pStyle w:val="Heading2"/>
        <w:rPr>
          <w:rFonts w:ascii="Calibri" w:hAnsi="Calibri" w:cs="Calibri"/>
        </w:rPr>
      </w:pPr>
      <w:r w:rsidRPr="00524F9D">
        <w:rPr>
          <w:rFonts w:ascii="Calibri" w:hAnsi="Calibri" w:cs="Calibri"/>
        </w:rPr>
        <w:t>Voluntary cessation</w:t>
      </w:r>
    </w:p>
    <w:p w:rsidR="007E0130" w:rsidRPr="00524F9D" w:rsidRDefault="007E0130" w:rsidP="009E526C">
      <w:pPr>
        <w:pStyle w:val="Heading3"/>
        <w:rPr>
          <w:rFonts w:ascii="Calibri" w:hAnsi="Calibri" w:cs="Calibri"/>
        </w:rPr>
      </w:pPr>
      <w:r w:rsidRPr="00524F9D">
        <w:rPr>
          <w:rFonts w:ascii="Calibri" w:hAnsi="Calibri" w:cs="Calibri"/>
        </w:rPr>
        <w:t xml:space="preserve">A Member may voluntarily relinquish his or her membership of </w:t>
      </w:r>
      <w:r w:rsidR="00060EFD" w:rsidRPr="00524F9D">
        <w:rPr>
          <w:rFonts w:ascii="Calibri" w:hAnsi="Calibri" w:cs="Calibri"/>
        </w:rPr>
        <w:t>the Club</w:t>
      </w:r>
      <w:r w:rsidRPr="00524F9D">
        <w:rPr>
          <w:rFonts w:ascii="Calibri" w:hAnsi="Calibri" w:cs="Calibri"/>
        </w:rPr>
        <w:t xml:space="preserve"> by notifying </w:t>
      </w:r>
      <w:r w:rsidR="00060EFD" w:rsidRPr="00524F9D">
        <w:rPr>
          <w:rFonts w:ascii="Calibri" w:hAnsi="Calibri" w:cs="Calibri"/>
        </w:rPr>
        <w:t>the Club</w:t>
      </w:r>
      <w:r w:rsidRPr="00524F9D">
        <w:rPr>
          <w:rFonts w:ascii="Calibri" w:hAnsi="Calibri" w:cs="Calibri"/>
        </w:rPr>
        <w:t xml:space="preserve"> in writing that he or she </w:t>
      </w:r>
      <w:r w:rsidR="003D789E" w:rsidRPr="00524F9D">
        <w:rPr>
          <w:rFonts w:ascii="Calibri" w:hAnsi="Calibri" w:cs="Calibri"/>
        </w:rPr>
        <w:t>wishes to cease to be a Member.</w:t>
      </w:r>
    </w:p>
    <w:p w:rsidR="007E0130" w:rsidRPr="00524F9D" w:rsidRDefault="007E0130" w:rsidP="009E526C">
      <w:pPr>
        <w:pStyle w:val="Heading3"/>
        <w:rPr>
          <w:rFonts w:ascii="Calibri" w:hAnsi="Calibri" w:cs="Calibri"/>
        </w:rPr>
      </w:pPr>
      <w:r w:rsidRPr="00524F9D">
        <w:rPr>
          <w:rFonts w:ascii="Calibri" w:hAnsi="Calibri" w:cs="Calibri"/>
        </w:rPr>
        <w:t>Following re</w:t>
      </w:r>
      <w:r w:rsidR="003F512F" w:rsidRPr="00524F9D">
        <w:rPr>
          <w:rFonts w:ascii="Calibri" w:hAnsi="Calibri" w:cs="Calibri"/>
        </w:rPr>
        <w:t xml:space="preserve">ceipt of a notice under </w:t>
      </w:r>
      <w:r w:rsidRPr="00524F9D">
        <w:rPr>
          <w:rFonts w:ascii="Calibri" w:hAnsi="Calibri" w:cs="Calibri"/>
        </w:rPr>
        <w:t>(a)</w:t>
      </w:r>
      <w:r w:rsidR="003F512F" w:rsidRPr="00524F9D">
        <w:rPr>
          <w:rFonts w:ascii="Calibri" w:hAnsi="Calibri" w:cs="Calibri"/>
        </w:rPr>
        <w:t xml:space="preserve"> above</w:t>
      </w:r>
      <w:r w:rsidRPr="00524F9D">
        <w:rPr>
          <w:rFonts w:ascii="Calibri" w:hAnsi="Calibri" w:cs="Calibri"/>
        </w:rPr>
        <w:t xml:space="preserve">, </w:t>
      </w:r>
      <w:r w:rsidR="00060EFD" w:rsidRPr="00524F9D">
        <w:rPr>
          <w:rFonts w:ascii="Calibri" w:hAnsi="Calibri" w:cs="Calibri"/>
        </w:rPr>
        <w:t>the Club</w:t>
      </w:r>
      <w:r w:rsidRPr="00524F9D">
        <w:rPr>
          <w:rFonts w:ascii="Calibri" w:hAnsi="Calibri" w:cs="Calibri"/>
        </w:rPr>
        <w:t xml:space="preserve"> is to terminate the Member’s membership accordingly.</w:t>
      </w:r>
    </w:p>
    <w:p w:rsidR="007E0130" w:rsidRPr="00524F9D" w:rsidRDefault="007E0130" w:rsidP="007E0130">
      <w:pPr>
        <w:pStyle w:val="Heading2"/>
        <w:rPr>
          <w:rFonts w:ascii="Calibri" w:hAnsi="Calibri" w:cs="Calibri"/>
        </w:rPr>
      </w:pPr>
      <w:r w:rsidRPr="00524F9D">
        <w:rPr>
          <w:rFonts w:ascii="Calibri" w:hAnsi="Calibri" w:cs="Calibri"/>
        </w:rPr>
        <w:t>Consequences of termination of membership</w:t>
      </w:r>
    </w:p>
    <w:p w:rsidR="004026E7" w:rsidRPr="00524F9D" w:rsidRDefault="007E0130" w:rsidP="004026E7">
      <w:pPr>
        <w:pStyle w:val="Indent1"/>
        <w:keepLines/>
        <w:ind w:left="851"/>
        <w:rPr>
          <w:rFonts w:ascii="Calibri" w:hAnsi="Calibri" w:cs="Calibri"/>
        </w:rPr>
      </w:pPr>
      <w:r w:rsidRPr="00524F9D">
        <w:rPr>
          <w:rFonts w:ascii="Calibri" w:hAnsi="Calibri" w:cs="Calibri"/>
        </w:rPr>
        <w:t xml:space="preserve">Each person whose membership of </w:t>
      </w:r>
      <w:r w:rsidR="00060EFD" w:rsidRPr="00524F9D">
        <w:rPr>
          <w:rFonts w:ascii="Calibri" w:hAnsi="Calibri" w:cs="Calibri"/>
        </w:rPr>
        <w:t>the Club</w:t>
      </w:r>
      <w:r w:rsidRPr="00524F9D">
        <w:rPr>
          <w:rFonts w:ascii="Calibri" w:hAnsi="Calibri" w:cs="Calibri"/>
        </w:rPr>
        <w:t xml:space="preserve"> is terminated ceases to be a Member, but is to remain liable to </w:t>
      </w:r>
      <w:r w:rsidR="00060EFD" w:rsidRPr="00524F9D">
        <w:rPr>
          <w:rFonts w:ascii="Calibri" w:hAnsi="Calibri" w:cs="Calibri"/>
        </w:rPr>
        <w:t>the Club</w:t>
      </w:r>
      <w:r w:rsidRPr="00524F9D">
        <w:rPr>
          <w:rFonts w:ascii="Calibri" w:hAnsi="Calibri" w:cs="Calibri"/>
        </w:rPr>
        <w:t xml:space="preserve"> for all moneys due to </w:t>
      </w:r>
      <w:r w:rsidR="00060EFD" w:rsidRPr="00524F9D">
        <w:rPr>
          <w:rFonts w:ascii="Calibri" w:hAnsi="Calibri" w:cs="Calibri"/>
        </w:rPr>
        <w:t>the Club</w:t>
      </w:r>
      <w:r w:rsidRPr="00524F9D">
        <w:rPr>
          <w:rFonts w:ascii="Calibri" w:hAnsi="Calibri" w:cs="Calibri"/>
        </w:rPr>
        <w:t xml:space="preserve"> whether </w:t>
      </w:r>
      <w:r w:rsidR="009E526C" w:rsidRPr="00524F9D">
        <w:rPr>
          <w:rFonts w:ascii="Calibri" w:hAnsi="Calibri" w:cs="Calibri"/>
        </w:rPr>
        <w:t>in respect of a Subscription Fee</w:t>
      </w:r>
      <w:r w:rsidRPr="00524F9D">
        <w:rPr>
          <w:rFonts w:ascii="Calibri" w:hAnsi="Calibri" w:cs="Calibri"/>
        </w:rPr>
        <w:t xml:space="preserve"> or other obligation</w:t>
      </w:r>
      <w:r w:rsidRPr="00524F9D">
        <w:rPr>
          <w:rFonts w:ascii="Calibri" w:hAnsi="Calibri" w:cs="Calibri"/>
          <w:sz w:val="22"/>
        </w:rPr>
        <w:t xml:space="preserve"> </w:t>
      </w:r>
      <w:r w:rsidRPr="00524F9D">
        <w:rPr>
          <w:rFonts w:ascii="Calibri" w:hAnsi="Calibri" w:cs="Calibri"/>
        </w:rPr>
        <w:t xml:space="preserve">of his or her membership of </w:t>
      </w:r>
      <w:r w:rsidR="00060EFD" w:rsidRPr="00524F9D">
        <w:rPr>
          <w:rFonts w:ascii="Calibri" w:hAnsi="Calibri" w:cs="Calibri"/>
        </w:rPr>
        <w:t>the Club</w:t>
      </w:r>
      <w:r w:rsidRPr="00524F9D">
        <w:rPr>
          <w:rFonts w:ascii="Calibri" w:hAnsi="Calibri" w:cs="Calibri"/>
        </w:rPr>
        <w:t xml:space="preserve"> together with </w:t>
      </w:r>
      <w:r w:rsidR="00DA1D72" w:rsidRPr="00524F9D">
        <w:rPr>
          <w:rFonts w:ascii="Calibri" w:hAnsi="Calibri" w:cs="Calibri"/>
        </w:rPr>
        <w:t xml:space="preserve">any </w:t>
      </w:r>
      <w:r w:rsidRPr="00524F9D">
        <w:rPr>
          <w:rFonts w:ascii="Calibri" w:hAnsi="Calibri" w:cs="Calibri"/>
        </w:rPr>
        <w:t>Default Interest</w:t>
      </w:r>
      <w:r w:rsidR="00DA1D72" w:rsidRPr="00524F9D">
        <w:rPr>
          <w:rFonts w:ascii="Calibri" w:hAnsi="Calibri" w:cs="Calibri"/>
        </w:rPr>
        <w:t xml:space="preserve"> payable in respect of any overdue amounts</w:t>
      </w:r>
      <w:r w:rsidRPr="00524F9D">
        <w:rPr>
          <w:rFonts w:ascii="Calibri" w:hAnsi="Calibri" w:cs="Calibri"/>
        </w:rPr>
        <w:t>.</w:t>
      </w:r>
      <w:r w:rsidR="004026E7" w:rsidRPr="00524F9D">
        <w:rPr>
          <w:rFonts w:ascii="Calibri" w:hAnsi="Calibri" w:cs="Calibri"/>
        </w:rPr>
        <w:t xml:space="preserve">  Any person whose membership has been terminated in accordance with this Rule 6</w:t>
      </w:r>
      <w:r w:rsidR="00C92119" w:rsidRPr="00524F9D">
        <w:rPr>
          <w:rFonts w:ascii="Calibri" w:hAnsi="Calibri" w:cs="Calibri"/>
        </w:rPr>
        <w:t xml:space="preserve"> (Cessation of membership)</w:t>
      </w:r>
      <w:r w:rsidR="004026E7" w:rsidRPr="00524F9D">
        <w:rPr>
          <w:rFonts w:ascii="Calibri" w:hAnsi="Calibri" w:cs="Calibri"/>
        </w:rPr>
        <w:t xml:space="preserve"> may apply in writing to the </w:t>
      </w:r>
      <w:r w:rsidR="006E5809" w:rsidRPr="00524F9D">
        <w:rPr>
          <w:rFonts w:ascii="Calibri" w:hAnsi="Calibri" w:cs="Calibri"/>
        </w:rPr>
        <w:t>Committee</w:t>
      </w:r>
      <w:r w:rsidR="004026E7" w:rsidRPr="00524F9D">
        <w:rPr>
          <w:rFonts w:ascii="Calibri" w:hAnsi="Calibri" w:cs="Calibri"/>
        </w:rPr>
        <w:t xml:space="preserve"> to reinstate their membership.</w:t>
      </w:r>
    </w:p>
    <w:p w:rsidR="00CE4DE9" w:rsidRPr="00524F9D" w:rsidRDefault="00AC6449" w:rsidP="00CE4DE9">
      <w:pPr>
        <w:pStyle w:val="Heading1"/>
        <w:rPr>
          <w:rFonts w:ascii="Calibri" w:hAnsi="Calibri" w:cs="Calibri"/>
        </w:rPr>
      </w:pPr>
      <w:bookmarkStart w:id="23" w:name="_Toc412737753"/>
      <w:bookmarkStart w:id="24" w:name="_Toc492644579"/>
      <w:r w:rsidRPr="00524F9D">
        <w:rPr>
          <w:rFonts w:ascii="Calibri" w:hAnsi="Calibri" w:cs="Calibri"/>
        </w:rPr>
        <w:t>Members’ Meetings</w:t>
      </w:r>
      <w:bookmarkEnd w:id="23"/>
      <w:bookmarkEnd w:id="24"/>
    </w:p>
    <w:p w:rsidR="00CE4DE9" w:rsidRPr="00524F9D" w:rsidRDefault="00CE4DE9" w:rsidP="00CE4DE9">
      <w:pPr>
        <w:pStyle w:val="Heading2"/>
        <w:rPr>
          <w:rFonts w:ascii="Calibri" w:hAnsi="Calibri" w:cs="Calibri"/>
        </w:rPr>
      </w:pPr>
      <w:bookmarkStart w:id="25" w:name="_Toc2574087"/>
      <w:r w:rsidRPr="00524F9D">
        <w:rPr>
          <w:rFonts w:ascii="Calibri" w:hAnsi="Calibri" w:cs="Calibri"/>
        </w:rPr>
        <w:t>Annual Members’ Meeting</w:t>
      </w:r>
    </w:p>
    <w:p w:rsidR="00CE4DE9" w:rsidRPr="00947950" w:rsidRDefault="00CE4DE9" w:rsidP="00712432">
      <w:pPr>
        <w:pStyle w:val="Heading3"/>
        <w:rPr>
          <w:rFonts w:ascii="Calibri" w:hAnsi="Calibri" w:cs="Calibri"/>
        </w:rPr>
      </w:pPr>
      <w:r w:rsidRPr="00524F9D">
        <w:rPr>
          <w:rFonts w:ascii="Calibri" w:hAnsi="Calibri" w:cs="Calibri"/>
        </w:rPr>
        <w:t xml:space="preserve">An Annual Members’ Meeting of </w:t>
      </w:r>
      <w:r w:rsidR="00060EFD" w:rsidRPr="00524F9D">
        <w:rPr>
          <w:rFonts w:ascii="Calibri" w:hAnsi="Calibri" w:cs="Calibri"/>
        </w:rPr>
        <w:t>the Club</w:t>
      </w:r>
      <w:r w:rsidRPr="00524F9D">
        <w:rPr>
          <w:rFonts w:ascii="Calibri" w:hAnsi="Calibri" w:cs="Calibri"/>
        </w:rPr>
        <w:t xml:space="preserve"> must be held </w:t>
      </w:r>
      <w:r w:rsidR="004C249C" w:rsidRPr="00524F9D">
        <w:rPr>
          <w:rFonts w:ascii="Calibri" w:hAnsi="Calibri" w:cs="Calibri"/>
        </w:rPr>
        <w:t xml:space="preserve">each calendar year </w:t>
      </w:r>
      <w:r w:rsidRPr="00524F9D">
        <w:rPr>
          <w:rFonts w:ascii="Calibri" w:hAnsi="Calibri" w:cs="Calibri"/>
        </w:rPr>
        <w:t xml:space="preserve">prior to </w:t>
      </w:r>
      <w:r w:rsidR="008C72D6" w:rsidRPr="00524F9D">
        <w:rPr>
          <w:rFonts w:ascii="Calibri" w:hAnsi="Calibri" w:cs="Calibri"/>
        </w:rPr>
        <w:t>3</w:t>
      </w:r>
      <w:r w:rsidR="00947950">
        <w:rPr>
          <w:rFonts w:ascii="Calibri" w:hAnsi="Calibri" w:cs="Calibri"/>
          <w:lang w:val="en-NZ"/>
        </w:rPr>
        <w:t>1</w:t>
      </w:r>
      <w:r w:rsidR="00947950" w:rsidRPr="00947950">
        <w:rPr>
          <w:rFonts w:ascii="Calibri" w:hAnsi="Calibri" w:cs="Calibri"/>
          <w:vertAlign w:val="superscript"/>
          <w:lang w:val="en-NZ"/>
        </w:rPr>
        <w:t>st</w:t>
      </w:r>
      <w:r w:rsidR="00947950">
        <w:rPr>
          <w:rFonts w:ascii="Calibri" w:hAnsi="Calibri" w:cs="Calibri"/>
          <w:lang w:val="en-NZ"/>
        </w:rPr>
        <w:t xml:space="preserve"> October</w:t>
      </w:r>
      <w:r w:rsidR="004C249C" w:rsidRPr="00947950">
        <w:rPr>
          <w:rFonts w:ascii="Calibri" w:hAnsi="Calibri" w:cs="Calibri"/>
        </w:rPr>
        <w:t xml:space="preserve"> </w:t>
      </w:r>
      <w:r w:rsidRPr="00947950">
        <w:rPr>
          <w:rFonts w:ascii="Calibri" w:hAnsi="Calibri" w:cs="Calibri"/>
        </w:rPr>
        <w:t xml:space="preserve">at such time and place as the </w:t>
      </w:r>
      <w:r w:rsidR="006E5809" w:rsidRPr="00947950">
        <w:rPr>
          <w:rFonts w:ascii="Calibri" w:hAnsi="Calibri" w:cs="Calibri"/>
        </w:rPr>
        <w:t>Committee</w:t>
      </w:r>
      <w:r w:rsidRPr="00947950">
        <w:rPr>
          <w:rFonts w:ascii="Calibri" w:hAnsi="Calibri" w:cs="Calibri"/>
        </w:rPr>
        <w:t xml:space="preserve"> determines</w:t>
      </w:r>
      <w:r w:rsidR="008A5E48" w:rsidRPr="00947950">
        <w:rPr>
          <w:rFonts w:ascii="Calibri" w:hAnsi="Calibri" w:cs="Calibri"/>
        </w:rPr>
        <w:t>, provided that each Annual Members’ Meeting must occur within 1</w:t>
      </w:r>
      <w:r w:rsidR="00947950">
        <w:rPr>
          <w:rFonts w:ascii="Calibri" w:hAnsi="Calibri" w:cs="Calibri"/>
          <w:lang w:val="en-NZ"/>
        </w:rPr>
        <w:t>2</w:t>
      </w:r>
      <w:r w:rsidR="008A5E48" w:rsidRPr="00947950">
        <w:rPr>
          <w:rFonts w:ascii="Calibri" w:hAnsi="Calibri" w:cs="Calibri"/>
        </w:rPr>
        <w:t xml:space="preserve"> months of the previous Annual Members’ Meeting</w:t>
      </w:r>
      <w:r w:rsidRPr="00947950">
        <w:rPr>
          <w:rFonts w:ascii="Calibri" w:hAnsi="Calibri" w:cs="Calibri"/>
        </w:rPr>
        <w:t>.</w:t>
      </w:r>
    </w:p>
    <w:p w:rsidR="004555C0" w:rsidRPr="00CE47FC" w:rsidRDefault="004555C0" w:rsidP="004555C0">
      <w:pPr>
        <w:pStyle w:val="Heading3"/>
        <w:keepNext/>
        <w:rPr>
          <w:rFonts w:ascii="Calibri" w:hAnsi="Calibri" w:cs="Calibri"/>
        </w:rPr>
      </w:pPr>
      <w:r w:rsidRPr="0008309A">
        <w:rPr>
          <w:rFonts w:ascii="Calibri" w:hAnsi="Calibri" w:cs="Calibri"/>
        </w:rPr>
        <w:t xml:space="preserve">The business of the Annual </w:t>
      </w:r>
      <w:r w:rsidR="00C0228D" w:rsidRPr="0008309A">
        <w:rPr>
          <w:rFonts w:ascii="Calibri" w:hAnsi="Calibri" w:cs="Calibri"/>
        </w:rPr>
        <w:t xml:space="preserve">Members’ </w:t>
      </w:r>
      <w:r w:rsidRPr="0008309A">
        <w:rPr>
          <w:rFonts w:ascii="Calibri" w:hAnsi="Calibri" w:cs="Calibri"/>
        </w:rPr>
        <w:t>Meeting shall be</w:t>
      </w:r>
      <w:ins w:id="26" w:author="Bell Gully" w:date="2017-09-08T13:54:00Z">
        <w:r w:rsidR="00CE47FC">
          <w:rPr>
            <w:rFonts w:ascii="Calibri" w:hAnsi="Calibri" w:cs="Calibri"/>
            <w:lang w:val="en-NZ"/>
          </w:rPr>
          <w:t>:</w:t>
        </w:r>
      </w:ins>
    </w:p>
    <w:p w:rsidR="004555C0" w:rsidRPr="00D676DD" w:rsidRDefault="004555C0" w:rsidP="004555C0">
      <w:pPr>
        <w:pStyle w:val="Heading4"/>
        <w:keepNext/>
        <w:rPr>
          <w:rFonts w:ascii="Calibri" w:hAnsi="Calibri" w:cs="Calibri"/>
        </w:rPr>
      </w:pPr>
      <w:r w:rsidRPr="00D676DD">
        <w:rPr>
          <w:rFonts w:ascii="Calibri" w:hAnsi="Calibri" w:cs="Calibri"/>
        </w:rPr>
        <w:t xml:space="preserve">to adopt the minutes of the previous Annual Members’ Meeting and any </w:t>
      </w:r>
      <w:r w:rsidR="00B04CDC" w:rsidRPr="00D676DD">
        <w:rPr>
          <w:rFonts w:ascii="Calibri" w:hAnsi="Calibri" w:cs="Calibri"/>
        </w:rPr>
        <w:t xml:space="preserve">recent </w:t>
      </w:r>
      <w:r w:rsidRPr="00D676DD">
        <w:rPr>
          <w:rFonts w:ascii="Calibri" w:hAnsi="Calibri" w:cs="Calibri"/>
        </w:rPr>
        <w:t xml:space="preserve">Special Members’ Meeting; </w:t>
      </w:r>
    </w:p>
    <w:p w:rsidR="00360E5F" w:rsidRPr="00D676DD" w:rsidRDefault="004555C0" w:rsidP="004555C0">
      <w:pPr>
        <w:pStyle w:val="Heading4"/>
        <w:rPr>
          <w:rFonts w:ascii="Calibri" w:hAnsi="Calibri" w:cs="Calibri"/>
        </w:rPr>
      </w:pPr>
      <w:r w:rsidRPr="00D676DD">
        <w:rPr>
          <w:rFonts w:ascii="Calibri" w:hAnsi="Calibri" w:cs="Calibri"/>
        </w:rPr>
        <w:t xml:space="preserve">to receive, consider and approve the </w:t>
      </w:r>
      <w:r w:rsidR="00385519" w:rsidRPr="00D676DD">
        <w:rPr>
          <w:rFonts w:ascii="Calibri" w:hAnsi="Calibri" w:cs="Calibri"/>
        </w:rPr>
        <w:t xml:space="preserve">annual report of </w:t>
      </w:r>
      <w:r w:rsidR="00060EFD" w:rsidRPr="00D676DD">
        <w:rPr>
          <w:rFonts w:ascii="Calibri" w:hAnsi="Calibri" w:cs="Calibri"/>
        </w:rPr>
        <w:t>the Club</w:t>
      </w:r>
      <w:r w:rsidR="00B04CDC" w:rsidRPr="00D676DD">
        <w:rPr>
          <w:rFonts w:ascii="Calibri" w:hAnsi="Calibri" w:cs="Calibri"/>
        </w:rPr>
        <w:t>,</w:t>
      </w:r>
      <w:r w:rsidR="00385519" w:rsidRPr="00D676DD">
        <w:rPr>
          <w:rFonts w:ascii="Calibri" w:hAnsi="Calibri" w:cs="Calibri"/>
        </w:rPr>
        <w:t xml:space="preserve"> including </w:t>
      </w:r>
      <w:r w:rsidRPr="00D676DD">
        <w:rPr>
          <w:rFonts w:ascii="Calibri" w:hAnsi="Calibri" w:cs="Calibri"/>
        </w:rPr>
        <w:t>audited annual accounts;</w:t>
      </w:r>
    </w:p>
    <w:p w:rsidR="00217F2D" w:rsidRPr="00D676DD" w:rsidRDefault="00217F2D" w:rsidP="004555C0">
      <w:pPr>
        <w:pStyle w:val="Heading4"/>
        <w:rPr>
          <w:rFonts w:ascii="Calibri" w:hAnsi="Calibri" w:cs="Calibri"/>
        </w:rPr>
      </w:pPr>
      <w:r w:rsidRPr="00D676DD">
        <w:rPr>
          <w:rFonts w:ascii="Calibri" w:hAnsi="Calibri" w:cs="Calibri"/>
        </w:rPr>
        <w:t>to receive and consider a notice of any disclosures made in accordance with Rule 14 (Conflicts of interest) since the previous Annual Members’ Meeting, including a brief summary of the types of matters to which the disclosures relate;</w:t>
      </w:r>
    </w:p>
    <w:p w:rsidR="00E36548" w:rsidRPr="001F5326" w:rsidRDefault="00E36548" w:rsidP="004555C0">
      <w:pPr>
        <w:pStyle w:val="Heading4"/>
        <w:rPr>
          <w:rFonts w:ascii="Calibri" w:hAnsi="Calibri" w:cs="Calibri"/>
        </w:rPr>
      </w:pPr>
      <w:r w:rsidRPr="00D676DD">
        <w:rPr>
          <w:rFonts w:ascii="Calibri" w:hAnsi="Calibri" w:cs="Calibri"/>
        </w:rPr>
        <w:t>to elect</w:t>
      </w:r>
      <w:r w:rsidR="00315EEF" w:rsidRPr="00D676DD">
        <w:rPr>
          <w:rFonts w:ascii="Calibri" w:hAnsi="Calibri" w:cs="Calibri"/>
          <w:lang w:val="en-NZ"/>
        </w:rPr>
        <w:t xml:space="preserve"> </w:t>
      </w:r>
      <w:r w:rsidRPr="00D676DD">
        <w:rPr>
          <w:rFonts w:ascii="Calibri" w:hAnsi="Calibri" w:cs="Calibri"/>
        </w:rPr>
        <w:t xml:space="preserve"> the Elected </w:t>
      </w:r>
      <w:r w:rsidR="006E5809" w:rsidRPr="00661189">
        <w:rPr>
          <w:rFonts w:ascii="Calibri" w:hAnsi="Calibri" w:cs="Calibri"/>
        </w:rPr>
        <w:t>Committee Member</w:t>
      </w:r>
      <w:r w:rsidRPr="00661189">
        <w:rPr>
          <w:rFonts w:ascii="Calibri" w:hAnsi="Calibri" w:cs="Calibri"/>
        </w:rPr>
        <w:t>s</w:t>
      </w:r>
      <w:r w:rsidR="00EE11D4">
        <w:rPr>
          <w:rFonts w:ascii="Calibri" w:hAnsi="Calibri" w:cs="Calibri"/>
          <w:lang w:val="en-NZ"/>
        </w:rPr>
        <w:t>. At the Annual Meeting in each year, the two members of the Committee who have been the longest in office without re-election shall retire and the vacancies so occurring shall be filled in the manner hereafter provided.  Retiring members of the Committee shall be eligible for re-election.  If any question shall arise as to the seniority of committee members, the same shall be determined by a lot amongst such senior members.  The method in which lots are to be drawn under this rule shall be regulated by the Chairman or in his absence by the Chairman of any meeting.</w:t>
      </w:r>
    </w:p>
    <w:p w:rsidR="001F5326" w:rsidRPr="001F5326" w:rsidRDefault="001F5326" w:rsidP="004555C0">
      <w:pPr>
        <w:pStyle w:val="Heading4"/>
        <w:rPr>
          <w:rFonts w:ascii="Calibri" w:hAnsi="Calibri" w:cs="Calibri"/>
        </w:rPr>
      </w:pPr>
      <w:r>
        <w:rPr>
          <w:rFonts w:ascii="Calibri" w:hAnsi="Calibri" w:cs="Calibri"/>
          <w:lang w:val="en-NZ"/>
        </w:rPr>
        <w:t xml:space="preserve">Every person desiring to be elected to any office of the Club shall be nominated in writing by a member and seconded by another member of the Club and such nomination shall be signed by the candidate and forwarded to the Contact Officer at least fourteen days prior to the Annual Meeting.  No person shall be nominated for the office of </w:t>
      </w:r>
      <w:r w:rsidR="00947950">
        <w:rPr>
          <w:rFonts w:ascii="Calibri" w:hAnsi="Calibri" w:cs="Calibri"/>
          <w:lang w:val="en-NZ"/>
        </w:rPr>
        <w:t>President</w:t>
      </w:r>
      <w:r>
        <w:rPr>
          <w:rFonts w:ascii="Calibri" w:hAnsi="Calibri" w:cs="Calibri"/>
          <w:lang w:val="en-NZ"/>
        </w:rPr>
        <w:t xml:space="preserve"> or Vice </w:t>
      </w:r>
      <w:r w:rsidR="00947950">
        <w:rPr>
          <w:rFonts w:ascii="Calibri" w:hAnsi="Calibri" w:cs="Calibri"/>
          <w:lang w:val="en-NZ"/>
        </w:rPr>
        <w:t>President</w:t>
      </w:r>
      <w:r>
        <w:rPr>
          <w:rFonts w:ascii="Calibri" w:hAnsi="Calibri" w:cs="Calibri"/>
          <w:lang w:val="en-NZ"/>
        </w:rPr>
        <w:t xml:space="preserve"> unless such person shall have been a member of the committee in the previous twelve months.  No person shall be nominated for office unless such person shall have been a financial member of the Club for twelve months immediately preceding the Annual Meeting at which he is seeking office.</w:t>
      </w:r>
    </w:p>
    <w:p w:rsidR="001F5326" w:rsidRPr="001F5326" w:rsidRDefault="001F5326" w:rsidP="004555C0">
      <w:pPr>
        <w:pStyle w:val="Heading4"/>
        <w:rPr>
          <w:rFonts w:ascii="Calibri" w:hAnsi="Calibri" w:cs="Calibri"/>
        </w:rPr>
      </w:pPr>
      <w:r>
        <w:rPr>
          <w:rFonts w:ascii="Calibri" w:hAnsi="Calibri" w:cs="Calibri"/>
          <w:lang w:val="en-NZ"/>
        </w:rPr>
        <w:t>If the number of nominates shall exceed the number of vacancies for any office the office bearers shall be elected by ballot, in accordance with the following rules:</w:t>
      </w:r>
    </w:p>
    <w:p w:rsidR="001F5326" w:rsidRPr="00B16204" w:rsidRDefault="001F5326" w:rsidP="004555C0">
      <w:pPr>
        <w:pStyle w:val="Heading4"/>
        <w:rPr>
          <w:rFonts w:ascii="Calibri" w:hAnsi="Calibri" w:cs="Calibri"/>
        </w:rPr>
      </w:pPr>
      <w:r>
        <w:rPr>
          <w:rFonts w:ascii="Calibri" w:hAnsi="Calibri" w:cs="Calibri"/>
          <w:lang w:val="en-NZ"/>
        </w:rPr>
        <w:t>Not less than ten days before the date fixed for the Annual Meeting the Contact Officer shall send to every member a voting paper</w:t>
      </w:r>
      <w:r w:rsidR="00F7318C">
        <w:rPr>
          <w:rFonts w:ascii="Calibri" w:hAnsi="Calibri" w:cs="Calibri"/>
          <w:lang w:val="en-NZ"/>
        </w:rPr>
        <w:t xml:space="preserve"> </w:t>
      </w:r>
      <w:r>
        <w:rPr>
          <w:rFonts w:ascii="Calibri" w:hAnsi="Calibri" w:cs="Calibri"/>
          <w:lang w:val="en-NZ"/>
        </w:rPr>
        <w:t>upon which shall be printed the name of candidates for office and which shall indicate the date and hour at which the poll will close.</w:t>
      </w:r>
      <w:r w:rsidR="00B16204">
        <w:rPr>
          <w:rFonts w:ascii="Calibri" w:hAnsi="Calibri" w:cs="Calibri"/>
          <w:lang w:val="en-NZ"/>
        </w:rPr>
        <w:t xml:space="preserve">  Every member who votes shall strike out the name of any candidate against whom he desires to vote, shall leave unconcealed the name of any candidate for whom he desires to vote, he shall print and sign his name within the envelope provided by the Club for the purpose, but not upon the voting paper, and shall then return the voting paper, sealed up and enclosed in the envelope address to the Scrutineers so as to each the office of the Club not later than the date fixed for the closing of the poll.  Should any member leave un</w:t>
      </w:r>
      <w:r w:rsidR="00F7318C">
        <w:rPr>
          <w:rFonts w:ascii="Calibri" w:hAnsi="Calibri" w:cs="Calibri"/>
          <w:lang w:val="en-NZ"/>
        </w:rPr>
        <w:t>-</w:t>
      </w:r>
      <w:r w:rsidR="00B16204">
        <w:rPr>
          <w:rFonts w:ascii="Calibri" w:hAnsi="Calibri" w:cs="Calibri"/>
          <w:lang w:val="en-NZ"/>
        </w:rPr>
        <w:t>cancelled upon his voting paper the names of more or less candidates than there are vacancies to be filled, his vote shall be invalid.</w:t>
      </w:r>
    </w:p>
    <w:p w:rsidR="00B16204" w:rsidRPr="00F7318C" w:rsidRDefault="00B16204" w:rsidP="004555C0">
      <w:pPr>
        <w:pStyle w:val="Heading4"/>
        <w:rPr>
          <w:rFonts w:ascii="Calibri" w:hAnsi="Calibri" w:cs="Calibri"/>
        </w:rPr>
      </w:pPr>
      <w:r>
        <w:rPr>
          <w:rFonts w:ascii="Calibri" w:hAnsi="Calibri" w:cs="Calibri"/>
          <w:lang w:val="en-NZ"/>
        </w:rPr>
        <w:t xml:space="preserve">Upon closing of the </w:t>
      </w:r>
      <w:r w:rsidR="003A0C0D">
        <w:rPr>
          <w:rFonts w:ascii="Calibri" w:hAnsi="Calibri" w:cs="Calibri"/>
          <w:lang w:val="en-NZ"/>
        </w:rPr>
        <w:t>poll,</w:t>
      </w:r>
      <w:r>
        <w:rPr>
          <w:rFonts w:ascii="Calibri" w:hAnsi="Calibri" w:cs="Calibri"/>
          <w:lang w:val="en-NZ"/>
        </w:rPr>
        <w:t xml:space="preserve"> the Scrutineers shall open the envelopes and shall</w:t>
      </w:r>
      <w:r w:rsidR="00F7318C">
        <w:rPr>
          <w:rFonts w:ascii="Calibri" w:hAnsi="Calibri" w:cs="Calibri"/>
          <w:lang w:val="en-NZ"/>
        </w:rPr>
        <w:t xml:space="preserve"> report the result of the election to the Chairman.</w:t>
      </w:r>
    </w:p>
    <w:p w:rsidR="00F7318C" w:rsidRPr="000A7E8B" w:rsidRDefault="00F7318C" w:rsidP="004555C0">
      <w:pPr>
        <w:pStyle w:val="Heading4"/>
        <w:rPr>
          <w:rFonts w:ascii="Calibri" w:hAnsi="Calibri" w:cs="Calibri"/>
        </w:rPr>
      </w:pPr>
      <w:r>
        <w:rPr>
          <w:rFonts w:ascii="Calibri" w:hAnsi="Calibri" w:cs="Calibri"/>
          <w:lang w:val="en-NZ"/>
        </w:rPr>
        <w:t>The Scrutineers shall be the Club’s Auditors or such person (not being office bearers for candidates for office) as they may appoint.</w:t>
      </w:r>
    </w:p>
    <w:p w:rsidR="00C67C8B" w:rsidRPr="00D676DD" w:rsidRDefault="00C67C8B" w:rsidP="004555C0">
      <w:pPr>
        <w:pStyle w:val="Heading4"/>
        <w:rPr>
          <w:rFonts w:ascii="Calibri" w:hAnsi="Calibri" w:cs="Calibri"/>
        </w:rPr>
      </w:pPr>
      <w:r>
        <w:rPr>
          <w:rFonts w:ascii="Calibri" w:hAnsi="Calibri" w:cs="Calibri"/>
          <w:lang w:val="en-NZ"/>
        </w:rPr>
        <w:t>to consider and approve</w:t>
      </w:r>
      <w:r w:rsidR="00A04D8F">
        <w:rPr>
          <w:rFonts w:ascii="Calibri" w:hAnsi="Calibri" w:cs="Calibri"/>
          <w:lang w:val="en-NZ"/>
        </w:rPr>
        <w:t xml:space="preserve"> any</w:t>
      </w:r>
      <w:r w:rsidR="001B4CDD">
        <w:rPr>
          <w:rFonts w:ascii="Calibri" w:hAnsi="Calibri" w:cs="Calibri"/>
          <w:lang w:val="en-NZ"/>
        </w:rPr>
        <w:t xml:space="preserve"> activities which would result in the indebtedness of </w:t>
      </w:r>
      <w:r w:rsidR="00A04D8F">
        <w:rPr>
          <w:rFonts w:ascii="Calibri" w:hAnsi="Calibri" w:cs="Calibri"/>
          <w:lang w:val="en-NZ"/>
        </w:rPr>
        <w:t>the</w:t>
      </w:r>
      <w:r w:rsidR="001B4CDD">
        <w:rPr>
          <w:rFonts w:ascii="Calibri" w:hAnsi="Calibri" w:cs="Calibri"/>
          <w:lang w:val="en-NZ"/>
        </w:rPr>
        <w:t xml:space="preserve"> Club</w:t>
      </w:r>
      <w:r w:rsidR="00A04D8F">
        <w:rPr>
          <w:rFonts w:ascii="Calibri" w:hAnsi="Calibri" w:cs="Calibri"/>
          <w:lang w:val="en-NZ"/>
        </w:rPr>
        <w:t xml:space="preserve"> </w:t>
      </w:r>
      <w:r w:rsidR="001B4CDD">
        <w:rPr>
          <w:rFonts w:ascii="Calibri" w:hAnsi="Calibri" w:cs="Calibri"/>
          <w:lang w:val="en-NZ"/>
        </w:rPr>
        <w:t>exceeding</w:t>
      </w:r>
      <w:r w:rsidR="00A04D8F">
        <w:rPr>
          <w:rFonts w:ascii="Calibri" w:hAnsi="Calibri" w:cs="Calibri"/>
          <w:lang w:val="en-NZ"/>
        </w:rPr>
        <w:t xml:space="preserve"> $50,000.00; </w:t>
      </w:r>
    </w:p>
    <w:p w:rsidR="004555C0" w:rsidRPr="00D676DD" w:rsidRDefault="000A7E8B" w:rsidP="004555C0">
      <w:pPr>
        <w:pStyle w:val="Heading4"/>
        <w:rPr>
          <w:rFonts w:ascii="Calibri" w:hAnsi="Calibri" w:cs="Calibri"/>
        </w:rPr>
      </w:pPr>
      <w:proofErr w:type="spellStart"/>
      <w:r>
        <w:rPr>
          <w:rFonts w:ascii="Calibri" w:hAnsi="Calibri" w:cs="Calibri"/>
          <w:bCs w:val="0"/>
          <w:lang w:val="en-NZ"/>
        </w:rPr>
        <w:t>T</w:t>
      </w:r>
      <w:r w:rsidR="004555C0" w:rsidRPr="00CE47FC">
        <w:rPr>
          <w:rFonts w:ascii="Calibri" w:hAnsi="Calibri" w:cs="Calibri"/>
        </w:rPr>
        <w:t>o</w:t>
      </w:r>
      <w:proofErr w:type="spellEnd"/>
      <w:r w:rsidR="004555C0" w:rsidRPr="00CE47FC">
        <w:rPr>
          <w:rFonts w:ascii="Calibri" w:hAnsi="Calibri" w:cs="Calibri"/>
        </w:rPr>
        <w:t xml:space="preserve"> appoint an auditor and to authorise the </w:t>
      </w:r>
      <w:r w:rsidR="006E5809" w:rsidRPr="00D676DD">
        <w:rPr>
          <w:rFonts w:ascii="Calibri" w:hAnsi="Calibri" w:cs="Calibri"/>
        </w:rPr>
        <w:t>Committee</w:t>
      </w:r>
      <w:r w:rsidR="004555C0" w:rsidRPr="00D676DD">
        <w:rPr>
          <w:rFonts w:ascii="Calibri" w:hAnsi="Calibri" w:cs="Calibri"/>
        </w:rPr>
        <w:t xml:space="preserve"> to fix the auditor’s remuneration;</w:t>
      </w:r>
    </w:p>
    <w:p w:rsidR="004555C0" w:rsidRPr="00D676DD" w:rsidRDefault="004555C0" w:rsidP="00B20656">
      <w:pPr>
        <w:pStyle w:val="Heading4"/>
        <w:rPr>
          <w:rFonts w:ascii="Calibri" w:hAnsi="Calibri" w:cs="Calibri"/>
        </w:rPr>
      </w:pPr>
      <w:r w:rsidRPr="00D676DD">
        <w:rPr>
          <w:rFonts w:ascii="Calibri" w:hAnsi="Calibri" w:cs="Calibri"/>
        </w:rPr>
        <w:t>to consider and, if thought fit, pass any remits (proposed in accordance with Rule 7.4(a)</w:t>
      </w:r>
      <w:r w:rsidR="00C92119" w:rsidRPr="00D676DD">
        <w:rPr>
          <w:rFonts w:ascii="Calibri" w:hAnsi="Calibri" w:cs="Calibri"/>
        </w:rPr>
        <w:t xml:space="preserve"> (Remits)</w:t>
      </w:r>
      <w:r w:rsidRPr="00D676DD">
        <w:rPr>
          <w:rFonts w:ascii="Calibri" w:hAnsi="Calibri" w:cs="Calibri"/>
        </w:rPr>
        <w:t>) or motions for resolution;</w:t>
      </w:r>
      <w:r w:rsidR="00385519" w:rsidRPr="00D676DD">
        <w:rPr>
          <w:rFonts w:ascii="Calibri" w:hAnsi="Calibri" w:cs="Calibri"/>
        </w:rPr>
        <w:t xml:space="preserve"> </w:t>
      </w:r>
      <w:r w:rsidRPr="00D676DD">
        <w:rPr>
          <w:rFonts w:ascii="Calibri" w:hAnsi="Calibri" w:cs="Calibri"/>
        </w:rPr>
        <w:t>and</w:t>
      </w:r>
    </w:p>
    <w:p w:rsidR="004555C0" w:rsidRPr="00D676DD" w:rsidRDefault="004555C0" w:rsidP="004555C0">
      <w:pPr>
        <w:pStyle w:val="Heading4"/>
        <w:rPr>
          <w:rFonts w:ascii="Calibri" w:hAnsi="Calibri" w:cs="Calibri"/>
        </w:rPr>
      </w:pPr>
      <w:r w:rsidRPr="00D676DD">
        <w:rPr>
          <w:rFonts w:ascii="Calibri" w:hAnsi="Calibri" w:cs="Calibri"/>
        </w:rPr>
        <w:t>to consider such other general business as the meeting resolves to consider.</w:t>
      </w:r>
    </w:p>
    <w:p w:rsidR="00052B23" w:rsidRPr="00D676DD" w:rsidRDefault="00052B23" w:rsidP="00052B23">
      <w:pPr>
        <w:pStyle w:val="Heading2"/>
        <w:rPr>
          <w:rFonts w:ascii="Calibri" w:hAnsi="Calibri" w:cs="Calibri"/>
        </w:rPr>
      </w:pPr>
      <w:r w:rsidRPr="00D676DD">
        <w:rPr>
          <w:rFonts w:ascii="Calibri" w:hAnsi="Calibri" w:cs="Calibri"/>
        </w:rPr>
        <w:t>Special Members’ Meetings</w:t>
      </w:r>
    </w:p>
    <w:p w:rsidR="00052B23" w:rsidRPr="00D676DD" w:rsidRDefault="00052B23" w:rsidP="00052B23">
      <w:pPr>
        <w:pStyle w:val="Heading3"/>
        <w:rPr>
          <w:rFonts w:ascii="Calibri" w:hAnsi="Calibri" w:cs="Calibri"/>
        </w:rPr>
      </w:pPr>
      <w:r w:rsidRPr="00D676DD">
        <w:rPr>
          <w:rFonts w:ascii="Calibri" w:hAnsi="Calibri" w:cs="Calibri"/>
        </w:rPr>
        <w:t>Each Members’ Meeting other than an Annual Members’ Meeting is a Special Members’ Meeting.</w:t>
      </w:r>
    </w:p>
    <w:p w:rsidR="004C3AE4" w:rsidRPr="007E0189" w:rsidRDefault="00052B23" w:rsidP="00052B23">
      <w:pPr>
        <w:pStyle w:val="Heading3"/>
        <w:rPr>
          <w:rFonts w:ascii="Calibri" w:hAnsi="Calibri" w:cs="Calibri"/>
        </w:rPr>
      </w:pPr>
      <w:r w:rsidRPr="00D676DD">
        <w:rPr>
          <w:rFonts w:ascii="Calibri" w:hAnsi="Calibri" w:cs="Calibri"/>
        </w:rPr>
        <w:t xml:space="preserve">A </w:t>
      </w:r>
      <w:r w:rsidR="004C3AE4" w:rsidRPr="00D676DD">
        <w:rPr>
          <w:rFonts w:ascii="Calibri" w:hAnsi="Calibri" w:cs="Calibri"/>
        </w:rPr>
        <w:t>S</w:t>
      </w:r>
      <w:r w:rsidRPr="00661189">
        <w:rPr>
          <w:rFonts w:ascii="Calibri" w:hAnsi="Calibri" w:cs="Calibri"/>
        </w:rPr>
        <w:t xml:space="preserve">pecial Members’ Meeting may be called by the </w:t>
      </w:r>
      <w:r w:rsidR="006E5809" w:rsidRPr="00661189">
        <w:rPr>
          <w:rFonts w:ascii="Calibri" w:hAnsi="Calibri" w:cs="Calibri"/>
        </w:rPr>
        <w:t>Committee</w:t>
      </w:r>
      <w:r w:rsidRPr="00661189">
        <w:rPr>
          <w:rFonts w:ascii="Calibri" w:hAnsi="Calibri" w:cs="Calibri"/>
        </w:rPr>
        <w:t xml:space="preserve"> at any time </w:t>
      </w:r>
      <w:r w:rsidR="007D056B" w:rsidRPr="00661189">
        <w:rPr>
          <w:rFonts w:ascii="Calibri" w:hAnsi="Calibri" w:cs="Calibri"/>
        </w:rPr>
        <w:t>and must</w:t>
      </w:r>
      <w:r w:rsidRPr="00EC1FFC">
        <w:rPr>
          <w:rFonts w:ascii="Calibri" w:hAnsi="Calibri" w:cs="Calibri"/>
        </w:rPr>
        <w:t xml:space="preserve"> be called following written request </w:t>
      </w:r>
      <w:r w:rsidR="004C3AE4" w:rsidRPr="00EC1FFC">
        <w:rPr>
          <w:rFonts w:ascii="Calibri" w:hAnsi="Calibri" w:cs="Calibri"/>
        </w:rPr>
        <w:t xml:space="preserve">to the </w:t>
      </w:r>
      <w:r w:rsidR="006E5809" w:rsidRPr="00E93C3A">
        <w:rPr>
          <w:rFonts w:ascii="Calibri" w:hAnsi="Calibri" w:cs="Calibri"/>
        </w:rPr>
        <w:t>Committee</w:t>
      </w:r>
      <w:r w:rsidR="004C3AE4" w:rsidRPr="00E93C3A">
        <w:rPr>
          <w:rFonts w:ascii="Calibri" w:hAnsi="Calibri" w:cs="Calibri"/>
        </w:rPr>
        <w:t xml:space="preserve"> by</w:t>
      </w:r>
      <w:r w:rsidR="00772D77">
        <w:rPr>
          <w:rFonts w:ascii="Calibri" w:hAnsi="Calibri" w:cs="Calibri"/>
          <w:lang w:val="en-NZ"/>
        </w:rPr>
        <w:t xml:space="preserve"> ten (10)</w:t>
      </w:r>
      <w:r w:rsidR="0006066D" w:rsidRPr="00C6668C">
        <w:rPr>
          <w:rFonts w:ascii="Calibri" w:hAnsi="Calibri" w:cs="Calibri"/>
        </w:rPr>
        <w:t xml:space="preserve"> </w:t>
      </w:r>
      <w:r w:rsidR="004C3AE4" w:rsidRPr="00165F6E">
        <w:rPr>
          <w:rFonts w:ascii="Calibri" w:hAnsi="Calibri" w:cs="Calibri"/>
        </w:rPr>
        <w:t>or more Members.</w:t>
      </w:r>
    </w:p>
    <w:p w:rsidR="00052B23" w:rsidRPr="004710E5" w:rsidRDefault="00712432" w:rsidP="00052B23">
      <w:pPr>
        <w:pStyle w:val="Heading3"/>
        <w:rPr>
          <w:rFonts w:ascii="Calibri" w:hAnsi="Calibri" w:cs="Calibri"/>
        </w:rPr>
      </w:pPr>
      <w:r w:rsidRPr="00B47C39">
        <w:rPr>
          <w:rFonts w:ascii="Calibri" w:hAnsi="Calibri" w:cs="Calibri"/>
        </w:rPr>
        <w:t xml:space="preserve">A </w:t>
      </w:r>
      <w:r w:rsidR="004C3AE4" w:rsidRPr="009B1AD0">
        <w:rPr>
          <w:rFonts w:ascii="Calibri" w:hAnsi="Calibri" w:cs="Calibri"/>
        </w:rPr>
        <w:t>S</w:t>
      </w:r>
      <w:r w:rsidR="00052B23" w:rsidRPr="009B1AD0">
        <w:rPr>
          <w:rFonts w:ascii="Calibri" w:hAnsi="Calibri" w:cs="Calibri"/>
        </w:rPr>
        <w:t xml:space="preserve">pecial Members’ Meeting may only consider the matters set out in the notice </w:t>
      </w:r>
      <w:r w:rsidR="00582E4E" w:rsidRPr="004710E5">
        <w:rPr>
          <w:rFonts w:ascii="Calibri" w:hAnsi="Calibri" w:cs="Calibri"/>
        </w:rPr>
        <w:t>of</w:t>
      </w:r>
      <w:r w:rsidR="00052B23" w:rsidRPr="004710E5">
        <w:rPr>
          <w:rFonts w:ascii="Calibri" w:hAnsi="Calibri" w:cs="Calibri"/>
        </w:rPr>
        <w:t xml:space="preserve"> the meeting.</w:t>
      </w:r>
    </w:p>
    <w:p w:rsidR="00CE4DE9" w:rsidRPr="00864A82" w:rsidRDefault="00CE4DE9" w:rsidP="00CE4DE9">
      <w:pPr>
        <w:pStyle w:val="Heading2"/>
        <w:rPr>
          <w:rFonts w:ascii="Calibri" w:hAnsi="Calibri" w:cs="Calibri"/>
        </w:rPr>
      </w:pPr>
      <w:r w:rsidRPr="00772D77">
        <w:rPr>
          <w:rFonts w:ascii="Calibri" w:hAnsi="Calibri" w:cs="Calibri"/>
        </w:rPr>
        <w:t>Notice</w:t>
      </w:r>
      <w:bookmarkEnd w:id="25"/>
      <w:r w:rsidR="00582E4E" w:rsidRPr="00772D77">
        <w:rPr>
          <w:rFonts w:ascii="Calibri" w:hAnsi="Calibri" w:cs="Calibri"/>
        </w:rPr>
        <w:t xml:space="preserve"> of date, time and place</w:t>
      </w:r>
    </w:p>
    <w:p w:rsidR="00052B23" w:rsidRPr="00163886" w:rsidRDefault="00052B23" w:rsidP="00052B23">
      <w:pPr>
        <w:pStyle w:val="Heading3"/>
        <w:rPr>
          <w:rFonts w:ascii="Calibri" w:hAnsi="Calibri" w:cs="Calibri"/>
        </w:rPr>
      </w:pPr>
      <w:r w:rsidRPr="001226C2">
        <w:rPr>
          <w:rFonts w:ascii="Calibri" w:hAnsi="Calibri" w:cs="Calibri"/>
        </w:rPr>
        <w:t xml:space="preserve">The date, time and place for the Annual </w:t>
      </w:r>
      <w:r w:rsidR="008D3DEA" w:rsidRPr="001226C2">
        <w:rPr>
          <w:rFonts w:ascii="Calibri" w:hAnsi="Calibri" w:cs="Calibri"/>
        </w:rPr>
        <w:t>Members’</w:t>
      </w:r>
      <w:r w:rsidRPr="00CF21BB">
        <w:rPr>
          <w:rFonts w:ascii="Calibri" w:hAnsi="Calibri" w:cs="Calibri"/>
        </w:rPr>
        <w:t xml:space="preserve"> Meeting </w:t>
      </w:r>
      <w:r w:rsidR="004C3AE4" w:rsidRPr="00176429">
        <w:rPr>
          <w:rFonts w:ascii="Calibri" w:hAnsi="Calibri" w:cs="Calibri"/>
        </w:rPr>
        <w:t xml:space="preserve">or Special Members’ Meeting </w:t>
      </w:r>
      <w:r w:rsidRPr="00EE11D4">
        <w:rPr>
          <w:rFonts w:ascii="Calibri" w:hAnsi="Calibri" w:cs="Calibri"/>
        </w:rPr>
        <w:t xml:space="preserve">must be notified to </w:t>
      </w:r>
      <w:r w:rsidR="00AC6449" w:rsidRPr="00EE11D4">
        <w:rPr>
          <w:rFonts w:ascii="Calibri" w:hAnsi="Calibri" w:cs="Calibri"/>
        </w:rPr>
        <w:t xml:space="preserve">each </w:t>
      </w:r>
      <w:r w:rsidRPr="00EE11D4">
        <w:rPr>
          <w:rFonts w:ascii="Calibri" w:hAnsi="Calibri" w:cs="Calibri"/>
        </w:rPr>
        <w:t xml:space="preserve">Member </w:t>
      </w:r>
      <w:r w:rsidR="00CC07EC" w:rsidRPr="001F5326">
        <w:rPr>
          <w:rFonts w:ascii="Calibri" w:hAnsi="Calibri" w:cs="Calibri"/>
        </w:rPr>
        <w:t xml:space="preserve">and the Auditor </w:t>
      </w:r>
      <w:r w:rsidRPr="001F5326">
        <w:rPr>
          <w:rFonts w:ascii="Calibri" w:hAnsi="Calibri" w:cs="Calibri"/>
        </w:rPr>
        <w:t xml:space="preserve">not less than </w:t>
      </w:r>
      <w:r w:rsidR="00582E4E" w:rsidRPr="001F5326">
        <w:rPr>
          <w:rFonts w:ascii="Calibri" w:hAnsi="Calibri" w:cs="Calibri"/>
        </w:rPr>
        <w:t>one (1) month</w:t>
      </w:r>
      <w:r w:rsidRPr="001F5326">
        <w:rPr>
          <w:rFonts w:ascii="Calibri" w:hAnsi="Calibri" w:cs="Calibri"/>
        </w:rPr>
        <w:t xml:space="preserve"> before the date of that meeting</w:t>
      </w:r>
      <w:r w:rsidR="002A59F7" w:rsidRPr="00835BDA">
        <w:rPr>
          <w:rFonts w:ascii="Calibri" w:hAnsi="Calibri" w:cs="Calibri"/>
        </w:rPr>
        <w:t xml:space="preserve"> (except in relation to a Special Members’</w:t>
      </w:r>
      <w:r w:rsidR="008D3DEA" w:rsidRPr="00835BDA">
        <w:rPr>
          <w:rFonts w:ascii="Calibri" w:hAnsi="Calibri" w:cs="Calibri"/>
        </w:rPr>
        <w:t xml:space="preserve"> Meeting </w:t>
      </w:r>
      <w:r w:rsidR="00AC6449" w:rsidRPr="00465CF2">
        <w:rPr>
          <w:rFonts w:ascii="Calibri" w:hAnsi="Calibri" w:cs="Calibri"/>
        </w:rPr>
        <w:t>if</w:t>
      </w:r>
      <w:r w:rsidR="002A59F7" w:rsidRPr="005C3AB0">
        <w:rPr>
          <w:rFonts w:ascii="Calibri" w:hAnsi="Calibri" w:cs="Calibri"/>
        </w:rPr>
        <w:t xml:space="preserve"> in the view of the </w:t>
      </w:r>
      <w:r w:rsidR="006E5809" w:rsidRPr="005C3AB0">
        <w:rPr>
          <w:rFonts w:ascii="Calibri" w:hAnsi="Calibri" w:cs="Calibri"/>
        </w:rPr>
        <w:t>Committee</w:t>
      </w:r>
      <w:r w:rsidR="002A59F7" w:rsidRPr="00163886">
        <w:rPr>
          <w:rFonts w:ascii="Calibri" w:hAnsi="Calibri" w:cs="Calibri"/>
        </w:rPr>
        <w:t xml:space="preserve"> such notice period is not practicable)</w:t>
      </w:r>
      <w:r w:rsidRPr="00163886">
        <w:rPr>
          <w:rFonts w:ascii="Calibri" w:hAnsi="Calibri" w:cs="Calibri"/>
        </w:rPr>
        <w:t>.</w:t>
      </w:r>
    </w:p>
    <w:p w:rsidR="00487FFE" w:rsidRPr="00FC73A1" w:rsidRDefault="0075776B" w:rsidP="00052B23">
      <w:pPr>
        <w:pStyle w:val="Heading3"/>
        <w:rPr>
          <w:rFonts w:ascii="Calibri" w:hAnsi="Calibri" w:cs="Calibri"/>
        </w:rPr>
      </w:pPr>
      <w:r w:rsidRPr="00FC73A1">
        <w:rPr>
          <w:rFonts w:ascii="Calibri" w:hAnsi="Calibri" w:cs="Calibri"/>
          <w:lang w:val="en-NZ"/>
        </w:rPr>
        <w:t xml:space="preserve">For avoidance of doubt, notice may be given to Members electronically including email. </w:t>
      </w:r>
    </w:p>
    <w:p w:rsidR="00582E4E" w:rsidRPr="00A058EE" w:rsidRDefault="00582E4E" w:rsidP="00582E4E">
      <w:pPr>
        <w:pStyle w:val="Heading2"/>
        <w:rPr>
          <w:rFonts w:ascii="Calibri" w:hAnsi="Calibri" w:cs="Calibri"/>
        </w:rPr>
      </w:pPr>
      <w:r w:rsidRPr="00A869F9">
        <w:rPr>
          <w:rFonts w:ascii="Calibri" w:hAnsi="Calibri" w:cs="Calibri"/>
        </w:rPr>
        <w:t>Remit</w:t>
      </w:r>
      <w:r w:rsidR="00C7350E" w:rsidRPr="00A869F9">
        <w:rPr>
          <w:rFonts w:ascii="Calibri" w:hAnsi="Calibri" w:cs="Calibri"/>
        </w:rPr>
        <w:t>s</w:t>
      </w:r>
    </w:p>
    <w:p w:rsidR="00582E4E" w:rsidRPr="00176429" w:rsidRDefault="00582E4E" w:rsidP="00582E4E">
      <w:pPr>
        <w:pStyle w:val="Heading3"/>
        <w:rPr>
          <w:rFonts w:ascii="Calibri" w:hAnsi="Calibri" w:cs="Calibri"/>
        </w:rPr>
      </w:pPr>
      <w:r w:rsidRPr="00F26DFD">
        <w:rPr>
          <w:rFonts w:ascii="Calibri" w:hAnsi="Calibri" w:cs="Calibri"/>
        </w:rPr>
        <w:t xml:space="preserve">Any two </w:t>
      </w:r>
      <w:r w:rsidR="004555C0" w:rsidRPr="00F26DFD">
        <w:rPr>
          <w:rFonts w:ascii="Calibri" w:hAnsi="Calibri" w:cs="Calibri"/>
        </w:rPr>
        <w:t xml:space="preserve">(2) </w:t>
      </w:r>
      <w:r w:rsidRPr="00F26DFD">
        <w:rPr>
          <w:rFonts w:ascii="Calibri" w:hAnsi="Calibri" w:cs="Calibri"/>
        </w:rPr>
        <w:t xml:space="preserve">Members may propose a remit for consideration at any Members’ Meeting by written notice to the </w:t>
      </w:r>
      <w:r w:rsidR="00217F2D" w:rsidRPr="00F26DFD">
        <w:rPr>
          <w:rFonts w:ascii="Calibri" w:hAnsi="Calibri" w:cs="Calibri"/>
        </w:rPr>
        <w:t>Contact</w:t>
      </w:r>
      <w:r w:rsidRPr="00270508">
        <w:rPr>
          <w:rFonts w:ascii="Calibri" w:hAnsi="Calibri" w:cs="Calibri"/>
        </w:rPr>
        <w:t xml:space="preserve"> Officer not less than </w:t>
      </w:r>
      <w:r w:rsidR="00572C4D" w:rsidRPr="00270508">
        <w:rPr>
          <w:rFonts w:ascii="Calibri" w:hAnsi="Calibri" w:cs="Calibri"/>
        </w:rPr>
        <w:t>21</w:t>
      </w:r>
      <w:r w:rsidRPr="00947950">
        <w:rPr>
          <w:rFonts w:ascii="Calibri" w:hAnsi="Calibri" w:cs="Calibri"/>
        </w:rPr>
        <w:t xml:space="preserve"> days </w:t>
      </w:r>
      <w:r w:rsidR="00C7350E" w:rsidRPr="00947950">
        <w:rPr>
          <w:rFonts w:ascii="Calibri" w:hAnsi="Calibri" w:cs="Calibri"/>
        </w:rPr>
        <w:t>before</w:t>
      </w:r>
      <w:r w:rsidRPr="00947950">
        <w:rPr>
          <w:rFonts w:ascii="Calibri" w:hAnsi="Calibri" w:cs="Calibri"/>
        </w:rPr>
        <w:t xml:space="preserve"> the </w:t>
      </w:r>
      <w:r w:rsidR="00C7350E" w:rsidRPr="00947950">
        <w:rPr>
          <w:rFonts w:ascii="Calibri" w:hAnsi="Calibri" w:cs="Calibri"/>
        </w:rPr>
        <w:t>date of that m</w:t>
      </w:r>
      <w:r w:rsidRPr="00947950">
        <w:rPr>
          <w:rFonts w:ascii="Calibri" w:hAnsi="Calibri" w:cs="Calibri"/>
        </w:rPr>
        <w:t>eeting</w:t>
      </w:r>
      <w:r w:rsidR="00B04CDC" w:rsidRPr="00947950">
        <w:rPr>
          <w:rFonts w:ascii="Calibri" w:hAnsi="Calibri" w:cs="Calibri"/>
        </w:rPr>
        <w:t xml:space="preserve"> or</w:t>
      </w:r>
      <w:r w:rsidR="00EB4BC3" w:rsidRPr="00947950">
        <w:rPr>
          <w:rFonts w:ascii="Calibri" w:hAnsi="Calibri" w:cs="Calibri"/>
        </w:rPr>
        <w:t>,</w:t>
      </w:r>
      <w:r w:rsidR="004555C0" w:rsidRPr="00947950">
        <w:rPr>
          <w:rFonts w:ascii="Calibri" w:hAnsi="Calibri" w:cs="Calibri"/>
        </w:rPr>
        <w:t xml:space="preserve"> in the event that less than one (1) </w:t>
      </w:r>
      <w:r w:rsidR="00E13783" w:rsidRPr="00513552">
        <w:rPr>
          <w:rFonts w:ascii="Calibri" w:hAnsi="Calibri" w:cs="Calibri"/>
        </w:rPr>
        <w:t>months’ notice</w:t>
      </w:r>
      <w:r w:rsidR="004555C0" w:rsidRPr="00772D77">
        <w:rPr>
          <w:rFonts w:ascii="Calibri" w:hAnsi="Calibri" w:cs="Calibri"/>
        </w:rPr>
        <w:t xml:space="preserve"> of the meeting has been given</w:t>
      </w:r>
      <w:r w:rsidR="00EB4BC3" w:rsidRPr="00772D77">
        <w:rPr>
          <w:rFonts w:ascii="Calibri" w:hAnsi="Calibri" w:cs="Calibri"/>
        </w:rPr>
        <w:t xml:space="preserve">, </w:t>
      </w:r>
      <w:r w:rsidR="00572C4D" w:rsidRPr="00864A82">
        <w:rPr>
          <w:rFonts w:ascii="Calibri" w:hAnsi="Calibri" w:cs="Calibri"/>
        </w:rPr>
        <w:t xml:space="preserve">by such date as </w:t>
      </w:r>
      <w:r w:rsidR="00DD4E9B" w:rsidRPr="001226C2">
        <w:rPr>
          <w:rFonts w:ascii="Calibri" w:hAnsi="Calibri" w:cs="Calibri"/>
        </w:rPr>
        <w:t>shall be</w:t>
      </w:r>
      <w:r w:rsidR="00572C4D" w:rsidRPr="001226C2">
        <w:rPr>
          <w:rFonts w:ascii="Calibri" w:hAnsi="Calibri" w:cs="Calibri"/>
        </w:rPr>
        <w:t xml:space="preserve"> specified in the notice of that meeting</w:t>
      </w:r>
      <w:r w:rsidRPr="00CF21BB">
        <w:rPr>
          <w:rFonts w:ascii="Calibri" w:hAnsi="Calibri" w:cs="Calibri"/>
        </w:rPr>
        <w:t xml:space="preserve">.  </w:t>
      </w:r>
    </w:p>
    <w:p w:rsidR="00AC6449" w:rsidRPr="00864A82" w:rsidRDefault="0086394B" w:rsidP="00AC6449">
      <w:pPr>
        <w:pStyle w:val="Heading3"/>
        <w:rPr>
          <w:rFonts w:ascii="Calibri" w:hAnsi="Calibri" w:cs="Calibri"/>
        </w:rPr>
      </w:pPr>
      <w:ins w:id="27" w:author="Bell Gully" w:date="2017-09-08T13:26:00Z">
        <w:r w:rsidRPr="00EE11D4">
          <w:rPr>
            <w:rFonts w:ascii="Calibri" w:hAnsi="Calibri" w:cs="Calibri"/>
            <w:lang w:val="en-NZ"/>
          </w:rPr>
          <w:t>A</w:t>
        </w:r>
      </w:ins>
      <w:proofErr w:type="spellStart"/>
      <w:r w:rsidR="00AC6449" w:rsidRPr="00EE11D4">
        <w:rPr>
          <w:rFonts w:ascii="Calibri" w:hAnsi="Calibri" w:cs="Calibri"/>
        </w:rPr>
        <w:t>ny</w:t>
      </w:r>
      <w:proofErr w:type="spellEnd"/>
      <w:r w:rsidR="00AC6449" w:rsidRPr="00EE11D4">
        <w:rPr>
          <w:rFonts w:ascii="Calibri" w:hAnsi="Calibri" w:cs="Calibri"/>
        </w:rPr>
        <w:t xml:space="preserve"> remits </w:t>
      </w:r>
      <w:r w:rsidRPr="00EE11D4">
        <w:rPr>
          <w:rFonts w:ascii="Calibri" w:hAnsi="Calibri" w:cs="Calibri"/>
          <w:lang w:val="en-NZ"/>
        </w:rPr>
        <w:t>will be i</w:t>
      </w:r>
      <w:r w:rsidRPr="00E13783">
        <w:rPr>
          <w:rFonts w:ascii="Calibri" w:hAnsi="Calibri" w:cs="Calibri"/>
          <w:lang w:val="en-NZ"/>
        </w:rPr>
        <w:t xml:space="preserve">ncluded </w:t>
      </w:r>
      <w:r w:rsidR="00AC6449" w:rsidRPr="00E13783">
        <w:rPr>
          <w:rFonts w:ascii="Calibri" w:hAnsi="Calibri" w:cs="Calibri"/>
        </w:rPr>
        <w:t xml:space="preserve">in the notice of the Members’ Meeting </w:t>
      </w:r>
      <w:r w:rsidR="00220990" w:rsidRPr="00E13783">
        <w:rPr>
          <w:rFonts w:ascii="Calibri" w:hAnsi="Calibri" w:cs="Calibri"/>
        </w:rPr>
        <w:t xml:space="preserve">provided to Members </w:t>
      </w:r>
      <w:r w:rsidR="00AC6449" w:rsidRPr="00E13783">
        <w:rPr>
          <w:rFonts w:ascii="Calibri" w:hAnsi="Calibri" w:cs="Calibri"/>
        </w:rPr>
        <w:t>in accordance with Rule 7.5</w:t>
      </w:r>
      <w:r w:rsidR="00C92119" w:rsidRPr="00772D77">
        <w:rPr>
          <w:rFonts w:ascii="Calibri" w:hAnsi="Calibri" w:cs="Calibri"/>
        </w:rPr>
        <w:t xml:space="preserve"> (Notice of business to be transacted)</w:t>
      </w:r>
      <w:r w:rsidR="00AC6449" w:rsidRPr="00772D77">
        <w:rPr>
          <w:rFonts w:ascii="Calibri" w:hAnsi="Calibri" w:cs="Calibri"/>
        </w:rPr>
        <w:t>.</w:t>
      </w:r>
    </w:p>
    <w:p w:rsidR="00582E4E" w:rsidRPr="001226C2" w:rsidRDefault="00AC6449" w:rsidP="00582E4E">
      <w:pPr>
        <w:pStyle w:val="Heading2"/>
        <w:rPr>
          <w:rFonts w:ascii="Calibri" w:hAnsi="Calibri" w:cs="Calibri"/>
        </w:rPr>
      </w:pPr>
      <w:r w:rsidRPr="001226C2">
        <w:rPr>
          <w:rFonts w:ascii="Calibri" w:hAnsi="Calibri" w:cs="Calibri"/>
        </w:rPr>
        <w:t>Notice of business to be transacted</w:t>
      </w:r>
    </w:p>
    <w:p w:rsidR="00CE4DE9" w:rsidRPr="00864A82" w:rsidRDefault="00AC6449" w:rsidP="00052B23">
      <w:pPr>
        <w:pStyle w:val="Heading3"/>
        <w:rPr>
          <w:rFonts w:ascii="Calibri" w:hAnsi="Calibri" w:cs="Calibri"/>
        </w:rPr>
      </w:pPr>
      <w:r w:rsidRPr="00EE11D4">
        <w:rPr>
          <w:rFonts w:ascii="Calibri" w:hAnsi="Calibri" w:cs="Calibri"/>
        </w:rPr>
        <w:t>In addition to the requirement stated in Rule 7.3(a)</w:t>
      </w:r>
      <w:r w:rsidR="00C92119" w:rsidRPr="00EE11D4">
        <w:rPr>
          <w:rFonts w:ascii="Calibri" w:hAnsi="Calibri" w:cs="Calibri"/>
        </w:rPr>
        <w:t xml:space="preserve"> (Notice of date, time and place)</w:t>
      </w:r>
      <w:r w:rsidRPr="00EE11D4">
        <w:rPr>
          <w:rFonts w:ascii="Calibri" w:hAnsi="Calibri" w:cs="Calibri"/>
        </w:rPr>
        <w:t>, a</w:t>
      </w:r>
      <w:r w:rsidR="00CE4DE9" w:rsidRPr="001F5326">
        <w:rPr>
          <w:rFonts w:ascii="Calibri" w:hAnsi="Calibri" w:cs="Calibri"/>
        </w:rPr>
        <w:t xml:space="preserve"> notice </w:t>
      </w:r>
      <w:r w:rsidR="004C3AE4" w:rsidRPr="00835BDA">
        <w:rPr>
          <w:rFonts w:ascii="Calibri" w:hAnsi="Calibri" w:cs="Calibri"/>
        </w:rPr>
        <w:t xml:space="preserve">of a Members’ Meeting </w:t>
      </w:r>
      <w:r w:rsidRPr="00835BDA">
        <w:rPr>
          <w:rFonts w:ascii="Calibri" w:hAnsi="Calibri" w:cs="Calibri"/>
        </w:rPr>
        <w:t xml:space="preserve">including the information specified in (b) below </w:t>
      </w:r>
      <w:r w:rsidR="00CE4DE9" w:rsidRPr="00465CF2">
        <w:rPr>
          <w:rFonts w:ascii="Calibri" w:hAnsi="Calibri" w:cs="Calibri"/>
        </w:rPr>
        <w:t xml:space="preserve">is to </w:t>
      </w:r>
      <w:r w:rsidRPr="005C3AB0">
        <w:rPr>
          <w:rFonts w:ascii="Calibri" w:hAnsi="Calibri" w:cs="Calibri"/>
        </w:rPr>
        <w:t>be sent to Members</w:t>
      </w:r>
      <w:r w:rsidR="00CC07EC" w:rsidRPr="005C3AB0">
        <w:rPr>
          <w:rFonts w:ascii="Calibri" w:hAnsi="Calibri" w:cs="Calibri"/>
        </w:rPr>
        <w:t xml:space="preserve"> and the Auditor</w:t>
      </w:r>
      <w:r w:rsidRPr="00163886">
        <w:rPr>
          <w:rFonts w:ascii="Calibri" w:hAnsi="Calibri" w:cs="Calibri"/>
        </w:rPr>
        <w:t xml:space="preserve"> not less than 14 days before the date of that meeting</w:t>
      </w:r>
      <w:r w:rsidR="004555C0" w:rsidRPr="00163886">
        <w:rPr>
          <w:rFonts w:ascii="Calibri" w:hAnsi="Calibri" w:cs="Calibri"/>
        </w:rPr>
        <w:t xml:space="preserve"> or </w:t>
      </w:r>
      <w:r w:rsidR="001C46F6" w:rsidRPr="00163886">
        <w:rPr>
          <w:rFonts w:ascii="Calibri" w:hAnsi="Calibri" w:cs="Calibri"/>
        </w:rPr>
        <w:t>as soon as is reasonabl</w:t>
      </w:r>
      <w:r w:rsidR="00C9147A" w:rsidRPr="00163886">
        <w:rPr>
          <w:rFonts w:ascii="Calibri" w:hAnsi="Calibri" w:cs="Calibri"/>
        </w:rPr>
        <w:t>y</w:t>
      </w:r>
      <w:r w:rsidR="001C46F6" w:rsidRPr="00163886">
        <w:rPr>
          <w:rFonts w:ascii="Calibri" w:hAnsi="Calibri" w:cs="Calibri"/>
        </w:rPr>
        <w:t xml:space="preserve"> practicable</w:t>
      </w:r>
      <w:r w:rsidR="004555C0" w:rsidRPr="00163886">
        <w:rPr>
          <w:rFonts w:ascii="Calibri" w:hAnsi="Calibri" w:cs="Calibri"/>
        </w:rPr>
        <w:t xml:space="preserve"> in the event that less than one (1) </w:t>
      </w:r>
      <w:r w:rsidR="00E33E9B" w:rsidRPr="00513552">
        <w:rPr>
          <w:rFonts w:ascii="Calibri" w:hAnsi="Calibri" w:cs="Calibri"/>
        </w:rPr>
        <w:t>months’ notice</w:t>
      </w:r>
      <w:r w:rsidR="004555C0" w:rsidRPr="00772D77">
        <w:rPr>
          <w:rFonts w:ascii="Calibri" w:hAnsi="Calibri" w:cs="Calibri"/>
        </w:rPr>
        <w:t xml:space="preserve"> of the meeting has be</w:t>
      </w:r>
      <w:r w:rsidR="004555C0" w:rsidRPr="00864A82">
        <w:rPr>
          <w:rFonts w:ascii="Calibri" w:hAnsi="Calibri" w:cs="Calibri"/>
        </w:rPr>
        <w:t>en given</w:t>
      </w:r>
      <w:r w:rsidRPr="00864A82">
        <w:rPr>
          <w:rFonts w:ascii="Calibri" w:hAnsi="Calibri" w:cs="Calibri"/>
        </w:rPr>
        <w:t>.</w:t>
      </w:r>
    </w:p>
    <w:p w:rsidR="00AC6449" w:rsidRPr="001226C2" w:rsidRDefault="00AC6449" w:rsidP="00052B23">
      <w:pPr>
        <w:pStyle w:val="Heading3"/>
        <w:rPr>
          <w:rFonts w:ascii="Calibri" w:hAnsi="Calibri" w:cs="Calibri"/>
        </w:rPr>
      </w:pPr>
      <w:r w:rsidRPr="001226C2">
        <w:rPr>
          <w:rFonts w:ascii="Calibri" w:hAnsi="Calibri" w:cs="Calibri"/>
        </w:rPr>
        <w:t>The notice of meeting must state:</w:t>
      </w:r>
    </w:p>
    <w:p w:rsidR="002A59F7" w:rsidRPr="00835BDA" w:rsidRDefault="00CE4DE9" w:rsidP="00052B23">
      <w:pPr>
        <w:pStyle w:val="Heading4"/>
        <w:rPr>
          <w:rFonts w:ascii="Calibri" w:hAnsi="Calibri" w:cs="Calibri"/>
        </w:rPr>
      </w:pPr>
      <w:r w:rsidRPr="00EE11D4">
        <w:rPr>
          <w:rFonts w:ascii="Calibri" w:hAnsi="Calibri" w:cs="Calibri"/>
        </w:rPr>
        <w:t>the nature of the business to be transacted at the meeting in sufficient detail to enable a Member to form a reaso</w:t>
      </w:r>
      <w:r w:rsidR="002A59F7" w:rsidRPr="00835BDA">
        <w:rPr>
          <w:rFonts w:ascii="Calibri" w:hAnsi="Calibri" w:cs="Calibri"/>
        </w:rPr>
        <w:t>ned judgment in relation to it;</w:t>
      </w:r>
    </w:p>
    <w:p w:rsidR="00C7350E" w:rsidRPr="005C3AB0" w:rsidRDefault="002A59F7" w:rsidP="00052B23">
      <w:pPr>
        <w:pStyle w:val="Heading4"/>
        <w:rPr>
          <w:rFonts w:ascii="Calibri" w:hAnsi="Calibri" w:cs="Calibri"/>
        </w:rPr>
      </w:pPr>
      <w:r w:rsidRPr="00465CF2">
        <w:rPr>
          <w:rFonts w:ascii="Calibri" w:hAnsi="Calibri" w:cs="Calibri"/>
        </w:rPr>
        <w:t xml:space="preserve">the text of any resolution or remit </w:t>
      </w:r>
      <w:r w:rsidR="00C7350E" w:rsidRPr="005C3AB0">
        <w:rPr>
          <w:rFonts w:ascii="Calibri" w:hAnsi="Calibri" w:cs="Calibri"/>
        </w:rPr>
        <w:t>to be submitted to the meeting;</w:t>
      </w:r>
    </w:p>
    <w:p w:rsidR="00CE4DE9" w:rsidRPr="00163886" w:rsidRDefault="00CE4DE9" w:rsidP="00052B23">
      <w:pPr>
        <w:pStyle w:val="Heading4"/>
        <w:rPr>
          <w:rFonts w:ascii="Calibri" w:hAnsi="Calibri" w:cs="Calibri"/>
        </w:rPr>
      </w:pPr>
      <w:r w:rsidRPr="00163886">
        <w:rPr>
          <w:rFonts w:ascii="Calibri" w:hAnsi="Calibri" w:cs="Calibri"/>
        </w:rPr>
        <w:t>the time</w:t>
      </w:r>
      <w:r w:rsidR="00C7350E" w:rsidRPr="00163886">
        <w:rPr>
          <w:rFonts w:ascii="Calibri" w:hAnsi="Calibri" w:cs="Calibri"/>
        </w:rPr>
        <w:t>, place and date of the meeting; and</w:t>
      </w:r>
    </w:p>
    <w:p w:rsidR="00C7350E" w:rsidRPr="00A869F9" w:rsidRDefault="00C7350E" w:rsidP="00052B23">
      <w:pPr>
        <w:pStyle w:val="Heading4"/>
        <w:rPr>
          <w:rFonts w:ascii="Calibri" w:hAnsi="Calibri" w:cs="Calibri"/>
        </w:rPr>
      </w:pPr>
      <w:r w:rsidRPr="00FC73A1">
        <w:rPr>
          <w:rFonts w:ascii="Calibri" w:hAnsi="Calibri" w:cs="Calibri"/>
        </w:rPr>
        <w:t xml:space="preserve">in the case of an Annual Members’ Meeting, a report </w:t>
      </w:r>
      <w:r w:rsidR="005E0BCB" w:rsidRPr="00FC73A1">
        <w:rPr>
          <w:rFonts w:ascii="Calibri" w:hAnsi="Calibri" w:cs="Calibri"/>
        </w:rPr>
        <w:t xml:space="preserve">of the activities of the </w:t>
      </w:r>
      <w:r w:rsidR="006E5809" w:rsidRPr="00FC73A1">
        <w:rPr>
          <w:rFonts w:ascii="Calibri" w:hAnsi="Calibri" w:cs="Calibri"/>
        </w:rPr>
        <w:t>Committee</w:t>
      </w:r>
      <w:r w:rsidR="005E0BCB" w:rsidRPr="00FC73A1">
        <w:rPr>
          <w:rFonts w:ascii="Calibri" w:hAnsi="Calibri" w:cs="Calibri"/>
        </w:rPr>
        <w:t xml:space="preserve"> conducted since the previous Annual Members’ Meeting.</w:t>
      </w:r>
    </w:p>
    <w:p w:rsidR="00487FFE" w:rsidRPr="00A058EE" w:rsidRDefault="00B46397" w:rsidP="00487FFE">
      <w:pPr>
        <w:pStyle w:val="Heading3"/>
        <w:rPr>
          <w:rFonts w:ascii="Calibri" w:hAnsi="Calibri" w:cs="Calibri"/>
        </w:rPr>
      </w:pPr>
      <w:r w:rsidRPr="00A058EE">
        <w:rPr>
          <w:rFonts w:ascii="Calibri" w:hAnsi="Calibri" w:cs="Calibri"/>
          <w:lang w:val="en-NZ"/>
        </w:rPr>
        <w:t>For avoidance of doubt, notice may be given to Members electronically including email</w:t>
      </w:r>
    </w:p>
    <w:p w:rsidR="006D3AB0" w:rsidRPr="00F26DFD" w:rsidRDefault="006D3AB0" w:rsidP="006D3AB0">
      <w:pPr>
        <w:pStyle w:val="Heading2"/>
        <w:rPr>
          <w:rFonts w:ascii="Calibri" w:hAnsi="Calibri" w:cs="Calibri"/>
        </w:rPr>
      </w:pPr>
      <w:bookmarkStart w:id="28" w:name="_Toc2574090"/>
      <w:r w:rsidRPr="00F26DFD">
        <w:rPr>
          <w:rFonts w:ascii="Calibri" w:hAnsi="Calibri" w:cs="Calibri"/>
        </w:rPr>
        <w:t>Quorum for Members’ Meetings</w:t>
      </w:r>
      <w:r w:rsidR="005B18CC" w:rsidRPr="00F26DFD">
        <w:rPr>
          <w:rFonts w:ascii="Calibri" w:hAnsi="Calibri" w:cs="Calibri"/>
        </w:rPr>
        <w:t xml:space="preserve"> </w:t>
      </w:r>
    </w:p>
    <w:p w:rsidR="006D3AB0" w:rsidRPr="00270508" w:rsidRDefault="006D3AB0" w:rsidP="006D3AB0">
      <w:pPr>
        <w:pStyle w:val="Heading3"/>
        <w:rPr>
          <w:rFonts w:ascii="Calibri" w:hAnsi="Calibri" w:cs="Calibri"/>
        </w:rPr>
      </w:pPr>
      <w:r w:rsidRPr="00270508">
        <w:rPr>
          <w:rFonts w:ascii="Calibri" w:hAnsi="Calibri" w:cs="Calibri"/>
        </w:rPr>
        <w:t>No business may be carried out at a Members’ Meeting unless a quorum is present.</w:t>
      </w:r>
    </w:p>
    <w:p w:rsidR="006D3AB0" w:rsidRPr="00513552" w:rsidRDefault="00524F9D" w:rsidP="006D3AB0">
      <w:pPr>
        <w:pStyle w:val="Heading3"/>
        <w:rPr>
          <w:rFonts w:ascii="Calibri" w:hAnsi="Calibri" w:cs="Calibri"/>
        </w:rPr>
      </w:pPr>
      <w:r>
        <w:rPr>
          <w:rFonts w:ascii="Calibri" w:hAnsi="Calibri" w:cs="Calibri"/>
          <w:lang w:val="en-NZ"/>
        </w:rPr>
        <w:t>Ten</w:t>
      </w:r>
      <w:r w:rsidR="007E5702" w:rsidRPr="00947950">
        <w:rPr>
          <w:rFonts w:ascii="Calibri" w:hAnsi="Calibri" w:cs="Calibri"/>
          <w:lang w:val="en-NZ"/>
        </w:rPr>
        <w:t xml:space="preserve"> </w:t>
      </w:r>
      <w:r w:rsidR="00FB4DB1" w:rsidRPr="00947950">
        <w:rPr>
          <w:rFonts w:ascii="Calibri" w:hAnsi="Calibri" w:cs="Calibri"/>
          <w:lang w:val="en-NZ"/>
        </w:rPr>
        <w:t>per cent</w:t>
      </w:r>
      <w:r w:rsidR="007E5702" w:rsidRPr="00947950">
        <w:rPr>
          <w:rFonts w:ascii="Calibri" w:hAnsi="Calibri" w:cs="Calibri"/>
          <w:lang w:val="en-NZ"/>
        </w:rPr>
        <w:t xml:space="preserve"> (1</w:t>
      </w:r>
      <w:r>
        <w:rPr>
          <w:rFonts w:ascii="Calibri" w:hAnsi="Calibri" w:cs="Calibri"/>
          <w:lang w:val="en-NZ"/>
        </w:rPr>
        <w:t>0</w:t>
      </w:r>
      <w:r w:rsidR="007E5702" w:rsidRPr="00947950">
        <w:rPr>
          <w:rFonts w:ascii="Calibri" w:hAnsi="Calibri" w:cs="Calibri"/>
          <w:lang w:val="en-NZ"/>
        </w:rPr>
        <w:t>%) of</w:t>
      </w:r>
      <w:r w:rsidR="006D3AB0" w:rsidRPr="00947950">
        <w:rPr>
          <w:rFonts w:ascii="Calibri" w:hAnsi="Calibri" w:cs="Calibri"/>
        </w:rPr>
        <w:t xml:space="preserve"> </w:t>
      </w:r>
      <w:r w:rsidR="003A0C0D" w:rsidRPr="00947950">
        <w:rPr>
          <w:rFonts w:ascii="Calibri" w:hAnsi="Calibri" w:cs="Calibri"/>
        </w:rPr>
        <w:t xml:space="preserve">Members </w:t>
      </w:r>
      <w:r w:rsidR="003A0C0D" w:rsidRPr="00513552">
        <w:rPr>
          <w:rFonts w:ascii="Calibri" w:hAnsi="Calibri" w:cs="Calibri"/>
        </w:rPr>
        <w:t>personally</w:t>
      </w:r>
      <w:r w:rsidR="006D3AB0" w:rsidRPr="00513552">
        <w:rPr>
          <w:rFonts w:ascii="Calibri" w:hAnsi="Calibri" w:cs="Calibri"/>
        </w:rPr>
        <w:t xml:space="preserve"> present and entitled to vote at the meeting will constitute a quorum.</w:t>
      </w:r>
    </w:p>
    <w:p w:rsidR="006D3AB0" w:rsidRPr="00CE47FC" w:rsidRDefault="006D3AB0" w:rsidP="00BE3305">
      <w:pPr>
        <w:pStyle w:val="Heading3"/>
        <w:rPr>
          <w:rFonts w:ascii="Calibri" w:hAnsi="Calibri" w:cs="Calibri"/>
        </w:rPr>
      </w:pPr>
      <w:r w:rsidRPr="00CE47FC">
        <w:rPr>
          <w:rFonts w:ascii="Calibri" w:hAnsi="Calibri" w:cs="Calibri"/>
        </w:rPr>
        <w:t>If a quorum is not present:</w:t>
      </w:r>
    </w:p>
    <w:p w:rsidR="006D3AB0" w:rsidRPr="00D676DD" w:rsidRDefault="006D3AB0" w:rsidP="00BE3305">
      <w:pPr>
        <w:pStyle w:val="Heading4"/>
        <w:rPr>
          <w:rFonts w:ascii="Calibri" w:hAnsi="Calibri" w:cs="Calibri"/>
        </w:rPr>
      </w:pPr>
      <w:r w:rsidRPr="00D676DD">
        <w:rPr>
          <w:rFonts w:ascii="Calibri" w:hAnsi="Calibri" w:cs="Calibri"/>
        </w:rPr>
        <w:t>at an Annual Members’ Meeting, the meeting shall stand adjourned to the same time and place on the same day in the following week and the Members present at the adjourned meeting may transact any business but only if there is quorum; and</w:t>
      </w:r>
    </w:p>
    <w:p w:rsidR="006D3AB0" w:rsidRPr="00D676DD" w:rsidRDefault="006D3AB0" w:rsidP="006D3AB0">
      <w:pPr>
        <w:pStyle w:val="Heading4"/>
        <w:rPr>
          <w:rFonts w:ascii="Calibri" w:hAnsi="Calibri" w:cs="Calibri"/>
        </w:rPr>
      </w:pPr>
      <w:r w:rsidRPr="00D676DD">
        <w:rPr>
          <w:rFonts w:ascii="Calibri" w:hAnsi="Calibri" w:cs="Calibri"/>
        </w:rPr>
        <w:t>at a Special Members’ Meeting, the Special Members’ Meeting shall lapse.</w:t>
      </w:r>
    </w:p>
    <w:p w:rsidR="00487FFE" w:rsidRPr="0061514D" w:rsidRDefault="00487FFE" w:rsidP="00487FFE">
      <w:pPr>
        <w:pStyle w:val="Heading2"/>
        <w:rPr>
          <w:rFonts w:ascii="Calibri" w:hAnsi="Calibri" w:cs="Calibri"/>
          <w:lang w:val="en-NZ"/>
        </w:rPr>
      </w:pPr>
      <w:r w:rsidRPr="0061514D">
        <w:rPr>
          <w:rFonts w:ascii="Calibri" w:hAnsi="Calibri" w:cs="Calibri"/>
        </w:rPr>
        <w:t xml:space="preserve">Chair of Members’ Meetings </w:t>
      </w:r>
    </w:p>
    <w:p w:rsidR="0079798C" w:rsidRPr="0061514D" w:rsidRDefault="0079798C" w:rsidP="0079798C">
      <w:pPr>
        <w:pStyle w:val="Indent2"/>
        <w:rPr>
          <w:rFonts w:ascii="Calibri" w:hAnsi="Calibri" w:cs="Calibri"/>
          <w:lang w:eastAsia="x-none"/>
        </w:rPr>
      </w:pPr>
      <w:r w:rsidRPr="0061514D">
        <w:rPr>
          <w:rFonts w:ascii="Calibri" w:hAnsi="Calibri" w:cs="Calibri"/>
          <w:lang w:eastAsia="x-none"/>
        </w:rPr>
        <w:t xml:space="preserve">The Chair of a Members’ meeting must be the </w:t>
      </w:r>
      <w:r w:rsidR="00442475">
        <w:rPr>
          <w:rFonts w:ascii="Calibri" w:hAnsi="Calibri" w:cs="Calibri"/>
          <w:lang w:eastAsia="x-none"/>
        </w:rPr>
        <w:t>President</w:t>
      </w:r>
      <w:r w:rsidRPr="0061514D">
        <w:rPr>
          <w:rFonts w:ascii="Calibri" w:hAnsi="Calibri" w:cs="Calibri"/>
          <w:lang w:eastAsia="x-none"/>
        </w:rPr>
        <w:t xml:space="preserve"> of the Committee. In the event of the </w:t>
      </w:r>
      <w:r w:rsidR="00442475">
        <w:rPr>
          <w:rFonts w:ascii="Calibri" w:hAnsi="Calibri" w:cs="Calibri"/>
          <w:lang w:eastAsia="x-none"/>
        </w:rPr>
        <w:t>President</w:t>
      </w:r>
      <w:r w:rsidRPr="0061514D">
        <w:rPr>
          <w:rFonts w:ascii="Calibri" w:hAnsi="Calibri" w:cs="Calibri"/>
          <w:lang w:eastAsia="x-none"/>
        </w:rPr>
        <w:t xml:space="preserve"> being unavailable or unwilling to chair the Members’ </w:t>
      </w:r>
      <w:r w:rsidR="0061514D">
        <w:rPr>
          <w:rFonts w:ascii="Calibri" w:hAnsi="Calibri" w:cs="Calibri"/>
          <w:lang w:eastAsia="x-none"/>
        </w:rPr>
        <w:t>M</w:t>
      </w:r>
      <w:r w:rsidRPr="0061514D">
        <w:rPr>
          <w:rFonts w:ascii="Calibri" w:hAnsi="Calibri" w:cs="Calibri"/>
          <w:lang w:eastAsia="x-none"/>
        </w:rPr>
        <w:t xml:space="preserve">eeting, the </w:t>
      </w:r>
      <w:r w:rsidR="0061514D">
        <w:rPr>
          <w:rFonts w:ascii="Calibri" w:hAnsi="Calibri" w:cs="Calibri"/>
          <w:lang w:eastAsia="x-none"/>
        </w:rPr>
        <w:t>C</w:t>
      </w:r>
      <w:r w:rsidRPr="0061514D">
        <w:rPr>
          <w:rFonts w:ascii="Calibri" w:hAnsi="Calibri" w:cs="Calibri"/>
          <w:lang w:eastAsia="x-none"/>
        </w:rPr>
        <w:t xml:space="preserve">ommittee must appoint one of its number to chair the meeting in the </w:t>
      </w:r>
      <w:r w:rsidR="00442475">
        <w:rPr>
          <w:rFonts w:ascii="Calibri" w:hAnsi="Calibri" w:cs="Calibri"/>
          <w:lang w:eastAsia="x-none"/>
        </w:rPr>
        <w:t>President’s</w:t>
      </w:r>
      <w:r w:rsidRPr="0061514D">
        <w:rPr>
          <w:rFonts w:ascii="Calibri" w:hAnsi="Calibri" w:cs="Calibri"/>
          <w:lang w:eastAsia="x-none"/>
        </w:rPr>
        <w:t xml:space="preserve"> absence.</w:t>
      </w:r>
    </w:p>
    <w:p w:rsidR="003468A5" w:rsidRPr="00513552" w:rsidRDefault="003468A5" w:rsidP="00DA52B2">
      <w:pPr>
        <w:keepNext/>
        <w:numPr>
          <w:ilvl w:val="1"/>
          <w:numId w:val="7"/>
        </w:numPr>
        <w:outlineLvl w:val="1"/>
        <w:rPr>
          <w:rFonts w:ascii="Calibri" w:hAnsi="Calibri" w:cs="Calibri"/>
          <w:b/>
          <w:color w:val="000000"/>
          <w:sz w:val="24"/>
        </w:rPr>
      </w:pPr>
      <w:bookmarkStart w:id="29" w:name="_Toc432568322"/>
      <w:bookmarkStart w:id="30" w:name="_Toc438264192"/>
      <w:bookmarkStart w:id="31" w:name="_Toc448200885"/>
      <w:bookmarkStart w:id="32" w:name="_Toc448200996"/>
      <w:bookmarkStart w:id="33" w:name="_Toc131235704"/>
      <w:bookmarkEnd w:id="28"/>
      <w:r w:rsidRPr="00513552">
        <w:rPr>
          <w:rFonts w:ascii="Calibri" w:hAnsi="Calibri" w:cs="Calibri"/>
          <w:b/>
          <w:color w:val="000000"/>
          <w:sz w:val="24"/>
        </w:rPr>
        <w:t>Methods of holding Members’ Meetings</w:t>
      </w:r>
      <w:bookmarkEnd w:id="29"/>
      <w:bookmarkEnd w:id="30"/>
      <w:bookmarkEnd w:id="31"/>
      <w:bookmarkEnd w:id="32"/>
      <w:bookmarkEnd w:id="33"/>
    </w:p>
    <w:p w:rsidR="003468A5" w:rsidRPr="00513552" w:rsidRDefault="003468A5" w:rsidP="00F663EE">
      <w:pPr>
        <w:pStyle w:val="Heading3"/>
        <w:rPr>
          <w:rFonts w:ascii="Calibri" w:hAnsi="Calibri" w:cs="Calibri"/>
          <w:lang w:eastAsia="en-NZ"/>
        </w:rPr>
      </w:pPr>
      <w:r w:rsidRPr="00513552">
        <w:rPr>
          <w:rFonts w:ascii="Calibri" w:hAnsi="Calibri" w:cs="Calibri"/>
          <w:lang w:eastAsia="en-NZ"/>
        </w:rPr>
        <w:t>A Members’ Meeting may be held by:</w:t>
      </w:r>
    </w:p>
    <w:p w:rsidR="003468A5" w:rsidRPr="00D676DD" w:rsidRDefault="003468A5" w:rsidP="00F663EE">
      <w:pPr>
        <w:pStyle w:val="Heading4"/>
        <w:rPr>
          <w:rFonts w:ascii="Calibri" w:hAnsi="Calibri" w:cs="Calibri"/>
          <w:lang w:eastAsia="en-NZ"/>
        </w:rPr>
      </w:pPr>
      <w:r w:rsidRPr="00513552">
        <w:rPr>
          <w:rFonts w:ascii="Calibri" w:hAnsi="Calibri" w:cs="Calibri"/>
          <w:lang w:eastAsia="en-NZ"/>
        </w:rPr>
        <w:t xml:space="preserve">a number of Members </w:t>
      </w:r>
      <w:r w:rsidRPr="00D676DD">
        <w:rPr>
          <w:rFonts w:ascii="Calibri" w:hAnsi="Calibri" w:cs="Calibri"/>
          <w:lang w:eastAsia="en-NZ"/>
        </w:rPr>
        <w:t xml:space="preserve"> who constitute a quorum, being assembled together </w:t>
      </w:r>
      <w:r w:rsidR="00387734" w:rsidRPr="00D676DD">
        <w:rPr>
          <w:rFonts w:ascii="Calibri" w:hAnsi="Calibri" w:cs="Calibri"/>
          <w:lang w:eastAsia="en-NZ"/>
        </w:rPr>
        <w:t xml:space="preserve">in person </w:t>
      </w:r>
      <w:r w:rsidRPr="00D676DD">
        <w:rPr>
          <w:rFonts w:ascii="Calibri" w:hAnsi="Calibri" w:cs="Calibri"/>
          <w:lang w:eastAsia="en-NZ"/>
        </w:rPr>
        <w:t>at the place, date, and time appointed for the meeting;</w:t>
      </w:r>
    </w:p>
    <w:p w:rsidR="003468A5" w:rsidRPr="00D676DD" w:rsidRDefault="003468A5" w:rsidP="00F663EE">
      <w:pPr>
        <w:pStyle w:val="Heading4"/>
        <w:rPr>
          <w:rFonts w:ascii="Calibri" w:hAnsi="Calibri" w:cs="Calibri"/>
          <w:lang w:eastAsia="en-NZ"/>
        </w:rPr>
      </w:pPr>
      <w:r w:rsidRPr="00D676DD">
        <w:rPr>
          <w:rFonts w:ascii="Calibri" w:hAnsi="Calibri" w:cs="Calibri"/>
          <w:lang w:eastAsia="en-NZ"/>
        </w:rPr>
        <w:t xml:space="preserve">if determined by the </w:t>
      </w:r>
      <w:r w:rsidR="006E5809" w:rsidRPr="00D676DD">
        <w:rPr>
          <w:rFonts w:ascii="Calibri" w:hAnsi="Calibri" w:cs="Calibri"/>
          <w:lang w:eastAsia="en-NZ"/>
        </w:rPr>
        <w:t>Committee</w:t>
      </w:r>
      <w:r w:rsidRPr="00D676DD">
        <w:rPr>
          <w:rFonts w:ascii="Calibri" w:hAnsi="Calibri" w:cs="Calibri"/>
          <w:lang w:eastAsia="en-NZ"/>
        </w:rPr>
        <w:t xml:space="preserve">, </w:t>
      </w:r>
      <w:r w:rsidR="00387734" w:rsidRPr="00D676DD">
        <w:rPr>
          <w:rFonts w:ascii="Calibri" w:hAnsi="Calibri" w:cs="Calibri"/>
          <w:lang w:eastAsia="en-NZ"/>
        </w:rPr>
        <w:t xml:space="preserve">assembled by </w:t>
      </w:r>
      <w:r w:rsidRPr="00D676DD">
        <w:rPr>
          <w:rFonts w:ascii="Calibri" w:hAnsi="Calibri" w:cs="Calibri"/>
          <w:lang w:eastAsia="en-NZ"/>
        </w:rPr>
        <w:t xml:space="preserve">means of audio, or audio and visual, communication </w:t>
      </w:r>
      <w:r w:rsidR="00387734" w:rsidRPr="00D676DD">
        <w:rPr>
          <w:rFonts w:ascii="Calibri" w:hAnsi="Calibri" w:cs="Calibri"/>
          <w:lang w:eastAsia="en-NZ"/>
        </w:rPr>
        <w:t>provided that</w:t>
      </w:r>
      <w:r w:rsidRPr="00D676DD">
        <w:rPr>
          <w:rFonts w:ascii="Calibri" w:hAnsi="Calibri" w:cs="Calibri"/>
          <w:lang w:eastAsia="en-NZ"/>
        </w:rPr>
        <w:t xml:space="preserve"> all Members  participating and constituting a quorum can simultaneously hear each other throughout the meeting</w:t>
      </w:r>
      <w:r w:rsidR="00387734" w:rsidRPr="00D676DD">
        <w:rPr>
          <w:rFonts w:ascii="Calibri" w:hAnsi="Calibri" w:cs="Calibri"/>
          <w:lang w:eastAsia="en-NZ"/>
        </w:rPr>
        <w:t xml:space="preserve"> and confirm their attendance at the start of the meeting in a manner satisfactory to the chair of the meeting</w:t>
      </w:r>
      <w:r w:rsidRPr="00D676DD">
        <w:rPr>
          <w:rFonts w:ascii="Calibri" w:hAnsi="Calibri" w:cs="Calibri"/>
          <w:lang w:eastAsia="en-NZ"/>
        </w:rPr>
        <w:t>; or</w:t>
      </w:r>
    </w:p>
    <w:p w:rsidR="003468A5" w:rsidRPr="007E0189" w:rsidRDefault="003468A5" w:rsidP="00F663EE">
      <w:pPr>
        <w:pStyle w:val="Heading4"/>
        <w:rPr>
          <w:rFonts w:ascii="Calibri" w:hAnsi="Calibri" w:cs="Calibri"/>
          <w:lang w:val="en-US"/>
        </w:rPr>
      </w:pPr>
      <w:r w:rsidRPr="00661189">
        <w:rPr>
          <w:rFonts w:ascii="Calibri" w:hAnsi="Calibri" w:cs="Calibri"/>
          <w:lang w:val="en-US"/>
        </w:rPr>
        <w:t xml:space="preserve">by such other electronic means as determined by the </w:t>
      </w:r>
      <w:r w:rsidR="006E5809" w:rsidRPr="00661189">
        <w:rPr>
          <w:rFonts w:ascii="Calibri" w:hAnsi="Calibri" w:cs="Calibri"/>
          <w:lang w:val="en-US"/>
        </w:rPr>
        <w:t>Committee</w:t>
      </w:r>
      <w:r w:rsidRPr="00661189">
        <w:rPr>
          <w:rFonts w:ascii="Calibri" w:hAnsi="Calibri" w:cs="Calibri"/>
          <w:lang w:val="en-US"/>
        </w:rPr>
        <w:t xml:space="preserve">, so long as </w:t>
      </w:r>
      <w:r w:rsidRPr="00661189">
        <w:rPr>
          <w:rFonts w:ascii="Calibri" w:hAnsi="Calibri" w:cs="Calibri"/>
          <w:lang w:eastAsia="en-NZ"/>
        </w:rPr>
        <w:t>all Members</w:t>
      </w:r>
      <w:r w:rsidRPr="00EC1FFC">
        <w:rPr>
          <w:rFonts w:ascii="Calibri" w:hAnsi="Calibri" w:cs="Calibri"/>
          <w:lang w:eastAsia="en-NZ"/>
        </w:rPr>
        <w:t xml:space="preserve"> </w:t>
      </w:r>
      <w:r w:rsidRPr="00E93C3A">
        <w:rPr>
          <w:rFonts w:ascii="Calibri" w:hAnsi="Calibri" w:cs="Calibri"/>
          <w:lang w:eastAsia="en-NZ"/>
        </w:rPr>
        <w:t xml:space="preserve">participating and constituting a quorum can participate in the meeting </w:t>
      </w:r>
      <w:r w:rsidR="00AA3E55" w:rsidRPr="00474D8D">
        <w:rPr>
          <w:rFonts w:ascii="Calibri" w:hAnsi="Calibri" w:cs="Calibri"/>
          <w:lang w:eastAsia="en-NZ"/>
        </w:rPr>
        <w:t xml:space="preserve">equally and </w:t>
      </w:r>
      <w:r w:rsidRPr="00C6668C">
        <w:rPr>
          <w:rFonts w:ascii="Calibri" w:hAnsi="Calibri" w:cs="Calibri"/>
          <w:lang w:eastAsia="en-NZ"/>
        </w:rPr>
        <w:t xml:space="preserve">without unreasonable cost or </w:t>
      </w:r>
      <w:r w:rsidR="005E6930" w:rsidRPr="00C6668C">
        <w:rPr>
          <w:rFonts w:ascii="Calibri" w:hAnsi="Calibri" w:cs="Calibri"/>
          <w:lang w:eastAsia="en-NZ"/>
        </w:rPr>
        <w:t>effort</w:t>
      </w:r>
      <w:r w:rsidRPr="00C6668C">
        <w:rPr>
          <w:rFonts w:ascii="Calibri" w:hAnsi="Calibri" w:cs="Calibri"/>
          <w:lang w:eastAsia="en-NZ"/>
        </w:rPr>
        <w:t>.</w:t>
      </w:r>
    </w:p>
    <w:p w:rsidR="00070B26" w:rsidRPr="00CF21BB" w:rsidRDefault="00070B26" w:rsidP="00DA52B2">
      <w:pPr>
        <w:keepNext/>
        <w:numPr>
          <w:ilvl w:val="1"/>
          <w:numId w:val="7"/>
        </w:numPr>
        <w:outlineLvl w:val="1"/>
        <w:rPr>
          <w:rFonts w:ascii="Calibri" w:hAnsi="Calibri" w:cs="Calibri"/>
          <w:color w:val="000000"/>
          <w:lang w:val="en-US"/>
        </w:rPr>
      </w:pPr>
      <w:r w:rsidRPr="001226C2">
        <w:rPr>
          <w:rFonts w:ascii="Calibri" w:hAnsi="Calibri" w:cs="Calibri"/>
          <w:b/>
          <w:color w:val="000000"/>
          <w:sz w:val="24"/>
        </w:rPr>
        <w:t>Attendees</w:t>
      </w:r>
      <w:r w:rsidR="00077D2C" w:rsidRPr="001226C2">
        <w:rPr>
          <w:rFonts w:ascii="Calibri" w:hAnsi="Calibri" w:cs="Calibri"/>
          <w:b/>
          <w:color w:val="000000"/>
          <w:sz w:val="24"/>
        </w:rPr>
        <w:t xml:space="preserve"> </w:t>
      </w:r>
    </w:p>
    <w:p w:rsidR="00070B26" w:rsidRPr="001F5326" w:rsidRDefault="00070B26" w:rsidP="009C3353">
      <w:pPr>
        <w:pStyle w:val="Heading3"/>
        <w:keepNext/>
        <w:rPr>
          <w:rFonts w:ascii="Calibri" w:hAnsi="Calibri" w:cs="Calibri"/>
          <w:color w:val="000000"/>
          <w:lang w:val="en-US"/>
        </w:rPr>
      </w:pPr>
      <w:r w:rsidRPr="00EE11D4">
        <w:rPr>
          <w:rFonts w:ascii="Calibri" w:hAnsi="Calibri" w:cs="Calibri"/>
          <w:color w:val="000000"/>
          <w:lang w:val="en-US"/>
        </w:rPr>
        <w:t xml:space="preserve">The following persons will be entitled to attend </w:t>
      </w:r>
      <w:r w:rsidR="00510C4C" w:rsidRPr="00EE11D4">
        <w:rPr>
          <w:rFonts w:ascii="Calibri" w:hAnsi="Calibri" w:cs="Calibri"/>
          <w:color w:val="000000"/>
          <w:lang w:val="en-US"/>
        </w:rPr>
        <w:t>Members’</w:t>
      </w:r>
      <w:r w:rsidRPr="001F5326">
        <w:rPr>
          <w:rFonts w:ascii="Calibri" w:hAnsi="Calibri" w:cs="Calibri"/>
          <w:color w:val="000000"/>
          <w:lang w:val="en-US"/>
        </w:rPr>
        <w:t xml:space="preserve"> Meetings:</w:t>
      </w:r>
      <w:r w:rsidR="00E66E68" w:rsidRPr="001F5326">
        <w:rPr>
          <w:rFonts w:ascii="Calibri" w:hAnsi="Calibri" w:cs="Calibri"/>
          <w:color w:val="000000"/>
          <w:lang w:val="en-US"/>
        </w:rPr>
        <w:t xml:space="preserve"> </w:t>
      </w:r>
    </w:p>
    <w:p w:rsidR="00070B26" w:rsidRPr="005C3AB0" w:rsidRDefault="006E5809" w:rsidP="009C3353">
      <w:pPr>
        <w:pStyle w:val="Heading4"/>
        <w:keepNext/>
        <w:rPr>
          <w:rFonts w:ascii="Calibri" w:hAnsi="Calibri" w:cs="Calibri"/>
          <w:color w:val="000000"/>
        </w:rPr>
      </w:pPr>
      <w:r w:rsidRPr="00835BDA">
        <w:rPr>
          <w:rFonts w:ascii="Calibri" w:hAnsi="Calibri" w:cs="Calibri"/>
          <w:color w:val="000000"/>
        </w:rPr>
        <w:t>Committee Member</w:t>
      </w:r>
      <w:r w:rsidR="00FF64EB" w:rsidRPr="00835BDA">
        <w:rPr>
          <w:rFonts w:ascii="Calibri" w:hAnsi="Calibri" w:cs="Calibri"/>
          <w:color w:val="000000"/>
        </w:rPr>
        <w:t>s</w:t>
      </w:r>
      <w:r w:rsidR="00070B26" w:rsidRPr="00465CF2">
        <w:rPr>
          <w:rFonts w:ascii="Calibri" w:hAnsi="Calibri" w:cs="Calibri"/>
          <w:color w:val="000000"/>
        </w:rPr>
        <w:t>;</w:t>
      </w:r>
    </w:p>
    <w:p w:rsidR="00070B26" w:rsidRPr="00163886" w:rsidRDefault="00070B26" w:rsidP="00070B26">
      <w:pPr>
        <w:pStyle w:val="Heading4"/>
        <w:rPr>
          <w:rFonts w:ascii="Calibri" w:hAnsi="Calibri" w:cs="Calibri"/>
          <w:color w:val="000000"/>
        </w:rPr>
      </w:pPr>
      <w:r w:rsidRPr="00163886">
        <w:rPr>
          <w:rFonts w:ascii="Calibri" w:hAnsi="Calibri" w:cs="Calibri"/>
          <w:color w:val="000000"/>
        </w:rPr>
        <w:t>Member</w:t>
      </w:r>
      <w:r w:rsidR="00510C4C" w:rsidRPr="00163886">
        <w:rPr>
          <w:rFonts w:ascii="Calibri" w:hAnsi="Calibri" w:cs="Calibri"/>
          <w:color w:val="000000"/>
        </w:rPr>
        <w:t xml:space="preserve">s </w:t>
      </w:r>
      <w:r w:rsidRPr="00163886">
        <w:rPr>
          <w:rFonts w:ascii="Calibri" w:hAnsi="Calibri" w:cs="Calibri"/>
          <w:color w:val="000000"/>
        </w:rPr>
        <w:t>;</w:t>
      </w:r>
    </w:p>
    <w:p w:rsidR="00070B26" w:rsidRPr="00864A82" w:rsidRDefault="00510C4C" w:rsidP="00070B26">
      <w:pPr>
        <w:pStyle w:val="Heading4"/>
        <w:rPr>
          <w:rFonts w:ascii="Calibri" w:hAnsi="Calibri" w:cs="Calibri"/>
          <w:color w:val="000000"/>
        </w:rPr>
      </w:pPr>
      <w:r w:rsidRPr="00FC73A1">
        <w:rPr>
          <w:rFonts w:ascii="Calibri" w:hAnsi="Calibri" w:cs="Calibri"/>
          <w:color w:val="000000"/>
        </w:rPr>
        <w:t xml:space="preserve">the </w:t>
      </w:r>
      <w:r w:rsidR="00217F2D" w:rsidRPr="001B2645">
        <w:rPr>
          <w:rFonts w:ascii="Calibri" w:hAnsi="Calibri" w:cs="Calibri"/>
          <w:color w:val="000000"/>
        </w:rPr>
        <w:t>Contact</w:t>
      </w:r>
      <w:r w:rsidR="00077D2C" w:rsidRPr="001B2645">
        <w:rPr>
          <w:rFonts w:ascii="Calibri" w:hAnsi="Calibri" w:cs="Calibri"/>
          <w:color w:val="000000"/>
        </w:rPr>
        <w:t xml:space="preserve"> </w:t>
      </w:r>
      <w:r w:rsidR="00262906" w:rsidRPr="001B2645">
        <w:rPr>
          <w:rFonts w:ascii="Calibri" w:hAnsi="Calibri" w:cs="Calibri"/>
          <w:color w:val="000000"/>
        </w:rPr>
        <w:t>Officer</w:t>
      </w:r>
      <w:r w:rsidR="00070B26" w:rsidRPr="00864A82">
        <w:rPr>
          <w:rFonts w:ascii="Calibri" w:hAnsi="Calibri" w:cs="Calibri"/>
          <w:color w:val="000000"/>
        </w:rPr>
        <w:t>;</w:t>
      </w:r>
    </w:p>
    <w:p w:rsidR="00503399" w:rsidRPr="00176429" w:rsidRDefault="001B5A15" w:rsidP="00070B26">
      <w:pPr>
        <w:pStyle w:val="Heading4"/>
        <w:rPr>
          <w:rFonts w:ascii="Calibri" w:hAnsi="Calibri" w:cs="Calibri"/>
          <w:color w:val="000000"/>
        </w:rPr>
      </w:pPr>
      <w:r w:rsidRPr="001226C2">
        <w:rPr>
          <w:rFonts w:ascii="Calibri" w:hAnsi="Calibri" w:cs="Calibri"/>
          <w:color w:val="000000"/>
        </w:rPr>
        <w:t xml:space="preserve">in the case of an Annual Members’ Meeting only, </w:t>
      </w:r>
      <w:r w:rsidR="00070B26" w:rsidRPr="001226C2">
        <w:rPr>
          <w:rFonts w:ascii="Calibri" w:hAnsi="Calibri" w:cs="Calibri"/>
          <w:color w:val="000000"/>
        </w:rPr>
        <w:t xml:space="preserve">the </w:t>
      </w:r>
      <w:r w:rsidR="009D776A" w:rsidRPr="00CF21BB">
        <w:rPr>
          <w:rFonts w:ascii="Calibri" w:hAnsi="Calibri" w:cs="Calibri"/>
          <w:color w:val="000000"/>
        </w:rPr>
        <w:t>Auditor</w:t>
      </w:r>
      <w:r w:rsidR="00503399" w:rsidRPr="00CF21BB">
        <w:rPr>
          <w:rFonts w:ascii="Calibri" w:hAnsi="Calibri" w:cs="Calibri"/>
          <w:color w:val="000000"/>
        </w:rPr>
        <w:t>;</w:t>
      </w:r>
    </w:p>
    <w:p w:rsidR="00387734" w:rsidRPr="00EE11D4" w:rsidRDefault="00387734" w:rsidP="00387734">
      <w:pPr>
        <w:pStyle w:val="Heading4"/>
        <w:rPr>
          <w:rFonts w:ascii="Calibri" w:hAnsi="Calibri" w:cs="Calibri"/>
          <w:color w:val="000000"/>
        </w:rPr>
      </w:pPr>
      <w:r w:rsidRPr="00EE11D4">
        <w:rPr>
          <w:rFonts w:ascii="Calibri" w:hAnsi="Calibri" w:cs="Calibri"/>
          <w:color w:val="000000"/>
        </w:rPr>
        <w:t>Honorary</w:t>
      </w:r>
      <w:r w:rsidR="000E46E3">
        <w:rPr>
          <w:rFonts w:ascii="Calibri" w:hAnsi="Calibri" w:cs="Calibri"/>
          <w:color w:val="000000"/>
          <w:lang w:val="en-NZ"/>
        </w:rPr>
        <w:t xml:space="preserve"> Members (as an observer) and</w:t>
      </w:r>
      <w:r w:rsidRPr="00EE11D4">
        <w:rPr>
          <w:rFonts w:ascii="Calibri" w:hAnsi="Calibri" w:cs="Calibri"/>
          <w:color w:val="000000"/>
        </w:rPr>
        <w:t xml:space="preserve"> Life Members;</w:t>
      </w:r>
    </w:p>
    <w:p w:rsidR="00387734" w:rsidRPr="001B2645" w:rsidRDefault="00387734" w:rsidP="00070B26">
      <w:pPr>
        <w:pStyle w:val="Heading4"/>
        <w:rPr>
          <w:rFonts w:ascii="Calibri" w:hAnsi="Calibri" w:cs="Calibri"/>
          <w:color w:val="000000"/>
        </w:rPr>
      </w:pPr>
      <w:r w:rsidRPr="00835BDA">
        <w:rPr>
          <w:rFonts w:ascii="Calibri" w:hAnsi="Calibri" w:cs="Calibri"/>
          <w:color w:val="000000"/>
        </w:rPr>
        <w:t xml:space="preserve">as an observer, any person employed by </w:t>
      </w:r>
      <w:r w:rsidR="00060EFD" w:rsidRPr="00835BDA">
        <w:rPr>
          <w:rFonts w:ascii="Calibri" w:hAnsi="Calibri" w:cs="Calibri"/>
        </w:rPr>
        <w:t>the Club</w:t>
      </w:r>
      <w:r w:rsidRPr="00465CF2">
        <w:rPr>
          <w:rFonts w:ascii="Calibri" w:hAnsi="Calibri" w:cs="Calibri"/>
          <w:color w:val="000000"/>
        </w:rPr>
        <w:t>;</w:t>
      </w:r>
      <w:r w:rsidR="0086394B" w:rsidRPr="005C3AB0">
        <w:rPr>
          <w:rFonts w:ascii="Calibri" w:hAnsi="Calibri" w:cs="Calibri"/>
          <w:color w:val="000000"/>
          <w:lang w:val="en-NZ"/>
        </w:rPr>
        <w:t xml:space="preserve"> a</w:t>
      </w:r>
      <w:r w:rsidR="0086394B" w:rsidRPr="001B2645">
        <w:rPr>
          <w:rFonts w:ascii="Calibri" w:hAnsi="Calibri" w:cs="Calibri"/>
          <w:color w:val="000000"/>
          <w:lang w:val="en-NZ"/>
        </w:rPr>
        <w:t>nd</w:t>
      </w:r>
    </w:p>
    <w:p w:rsidR="00070B26" w:rsidRPr="001226C2" w:rsidRDefault="00070B26" w:rsidP="00070B26">
      <w:pPr>
        <w:pStyle w:val="Heading4"/>
        <w:rPr>
          <w:rFonts w:ascii="Calibri" w:hAnsi="Calibri" w:cs="Calibri"/>
          <w:color w:val="000000"/>
        </w:rPr>
      </w:pPr>
      <w:r w:rsidRPr="00864A82">
        <w:rPr>
          <w:rFonts w:ascii="Calibri" w:hAnsi="Calibri" w:cs="Calibri"/>
          <w:color w:val="000000"/>
        </w:rPr>
        <w:t xml:space="preserve">as an observer, </w:t>
      </w:r>
      <w:r w:rsidRPr="00864A82">
        <w:rPr>
          <w:rFonts w:ascii="Calibri" w:hAnsi="Calibri" w:cs="Calibri"/>
          <w:color w:val="000000"/>
          <w:lang w:val="en-US"/>
        </w:rPr>
        <w:t xml:space="preserve">any </w:t>
      </w:r>
      <w:r w:rsidRPr="00864A82">
        <w:rPr>
          <w:rFonts w:ascii="Calibri" w:hAnsi="Calibri" w:cs="Calibri"/>
          <w:color w:val="000000"/>
        </w:rPr>
        <w:t xml:space="preserve">person invited to attend by the </w:t>
      </w:r>
      <w:r w:rsidR="006E5809" w:rsidRPr="00951206">
        <w:rPr>
          <w:rFonts w:ascii="Calibri" w:hAnsi="Calibri" w:cs="Calibri"/>
          <w:color w:val="000000"/>
        </w:rPr>
        <w:t>Committee</w:t>
      </w:r>
      <w:r w:rsidRPr="001226C2">
        <w:rPr>
          <w:rFonts w:ascii="Calibri" w:hAnsi="Calibri" w:cs="Calibri"/>
          <w:color w:val="000000"/>
        </w:rPr>
        <w:t>.</w:t>
      </w:r>
    </w:p>
    <w:p w:rsidR="00487FFE" w:rsidRPr="00EE11D4" w:rsidRDefault="00060A8E" w:rsidP="00487FFE">
      <w:pPr>
        <w:pStyle w:val="Heading3"/>
        <w:rPr>
          <w:rFonts w:ascii="Calibri" w:hAnsi="Calibri" w:cs="Calibri"/>
        </w:rPr>
      </w:pPr>
      <w:r w:rsidRPr="001226C2">
        <w:rPr>
          <w:rFonts w:ascii="Calibri" w:hAnsi="Calibri" w:cs="Calibri"/>
          <w:lang w:val="en-NZ"/>
        </w:rPr>
        <w:t>For the avoidance of doubt, an observer at a Members’ meeting will have no right to speak to any matter or resolution being considered at that meeting (unless invited to do so by the Chair) nor have any right to vote at that meeting.</w:t>
      </w:r>
    </w:p>
    <w:p w:rsidR="008F2A8E" w:rsidRPr="00502CF4" w:rsidRDefault="008F2A8E" w:rsidP="00DA52B2">
      <w:pPr>
        <w:keepNext/>
        <w:numPr>
          <w:ilvl w:val="1"/>
          <w:numId w:val="7"/>
        </w:numPr>
        <w:outlineLvl w:val="1"/>
        <w:rPr>
          <w:rFonts w:ascii="Calibri" w:hAnsi="Calibri" w:cs="Calibri"/>
          <w:color w:val="000000"/>
          <w:lang w:val="en-US"/>
        </w:rPr>
      </w:pPr>
      <w:r w:rsidRPr="00502CF4">
        <w:rPr>
          <w:rFonts w:ascii="Calibri" w:hAnsi="Calibri" w:cs="Calibri"/>
          <w:b/>
          <w:color w:val="000000"/>
          <w:sz w:val="24"/>
        </w:rPr>
        <w:t>Voting</w:t>
      </w:r>
    </w:p>
    <w:p w:rsidR="008F2A8E" w:rsidRPr="001B4B84" w:rsidRDefault="008F2A8E" w:rsidP="00DA52B2">
      <w:pPr>
        <w:pStyle w:val="Heading3"/>
        <w:numPr>
          <w:ilvl w:val="2"/>
          <w:numId w:val="9"/>
        </w:numPr>
        <w:tabs>
          <w:tab w:val="clear" w:pos="1867"/>
          <w:tab w:val="num" w:pos="1418"/>
        </w:tabs>
        <w:ind w:left="1418"/>
        <w:rPr>
          <w:rFonts w:ascii="Calibri" w:hAnsi="Calibri" w:cs="Calibri"/>
          <w:i/>
          <w:color w:val="000000"/>
        </w:rPr>
      </w:pPr>
      <w:r w:rsidRPr="001B4B84">
        <w:rPr>
          <w:rFonts w:ascii="Calibri" w:hAnsi="Calibri" w:cs="Calibri"/>
          <w:color w:val="000000"/>
        </w:rPr>
        <w:t>Each Member will be entitled to one vote for each resolution voted on at a Members’ Meeting.</w:t>
      </w:r>
    </w:p>
    <w:p w:rsidR="008F2A8E" w:rsidRPr="00D94F44" w:rsidRDefault="008F2A8E" w:rsidP="00DA52B2">
      <w:pPr>
        <w:pStyle w:val="Heading3"/>
        <w:numPr>
          <w:ilvl w:val="2"/>
          <w:numId w:val="9"/>
        </w:numPr>
        <w:tabs>
          <w:tab w:val="clear" w:pos="1867"/>
          <w:tab w:val="num" w:pos="1418"/>
        </w:tabs>
        <w:ind w:left="1418"/>
        <w:rPr>
          <w:rFonts w:ascii="Calibri" w:hAnsi="Calibri" w:cs="Calibri"/>
          <w:color w:val="000000"/>
          <w:lang w:val="en-US"/>
        </w:rPr>
      </w:pPr>
      <w:r w:rsidRPr="0056281C">
        <w:rPr>
          <w:rFonts w:ascii="Calibri" w:hAnsi="Calibri" w:cs="Calibri"/>
          <w:color w:val="000000"/>
          <w:lang w:val="en-US"/>
        </w:rPr>
        <w:t xml:space="preserve">Voting at a Members’ Meeting will be </w:t>
      </w:r>
      <w:r w:rsidR="007E13F8" w:rsidRPr="0056281C">
        <w:rPr>
          <w:rFonts w:ascii="Calibri" w:hAnsi="Calibri" w:cs="Calibri"/>
          <w:color w:val="000000"/>
          <w:lang w:val="en-US"/>
        </w:rPr>
        <w:t>conducte</w:t>
      </w:r>
      <w:r w:rsidR="007E13F8" w:rsidRPr="00D94F44">
        <w:rPr>
          <w:rFonts w:ascii="Calibri" w:hAnsi="Calibri" w:cs="Calibri"/>
          <w:color w:val="000000"/>
          <w:lang w:val="en-US"/>
        </w:rPr>
        <w:t xml:space="preserve">d </w:t>
      </w:r>
      <w:r w:rsidRPr="00D94F44">
        <w:rPr>
          <w:rFonts w:ascii="Calibri" w:hAnsi="Calibri" w:cs="Calibri"/>
          <w:color w:val="000000"/>
          <w:lang w:val="en-US"/>
        </w:rPr>
        <w:t>as follows:</w:t>
      </w:r>
    </w:p>
    <w:p w:rsidR="008F2A8E" w:rsidRPr="00B86BDD" w:rsidRDefault="008F2A8E" w:rsidP="00DA52B2">
      <w:pPr>
        <w:pStyle w:val="Heading4"/>
        <w:numPr>
          <w:ilvl w:val="3"/>
          <w:numId w:val="9"/>
        </w:numPr>
        <w:rPr>
          <w:rFonts w:ascii="Calibri" w:hAnsi="Calibri" w:cs="Calibri"/>
          <w:color w:val="000000"/>
        </w:rPr>
      </w:pPr>
      <w:r w:rsidRPr="004C6009">
        <w:rPr>
          <w:rFonts w:ascii="Calibri" w:hAnsi="Calibri" w:cs="Calibri"/>
          <w:color w:val="000000"/>
        </w:rPr>
        <w:t xml:space="preserve">a resolution put to the vote will be decided upon a show of hands of the Members unless (before or on the declaration of the result of the show of hands) a poll is demanded by the chair of that Members’ Meeting or at least three (3) Members </w:t>
      </w:r>
      <w:r w:rsidRPr="00B86BDD">
        <w:rPr>
          <w:rFonts w:ascii="Calibri" w:hAnsi="Calibri" w:cs="Calibri"/>
          <w:color w:val="000000"/>
        </w:rPr>
        <w:t>present; or</w:t>
      </w:r>
    </w:p>
    <w:p w:rsidR="008F2A8E" w:rsidRPr="00CC2354" w:rsidRDefault="008F2A8E" w:rsidP="00DA52B2">
      <w:pPr>
        <w:pStyle w:val="Heading4"/>
        <w:numPr>
          <w:ilvl w:val="3"/>
          <w:numId w:val="9"/>
        </w:numPr>
        <w:rPr>
          <w:rFonts w:ascii="Calibri" w:hAnsi="Calibri" w:cs="Calibri"/>
          <w:color w:val="000000"/>
        </w:rPr>
      </w:pPr>
      <w:r w:rsidRPr="00CC2354">
        <w:rPr>
          <w:rFonts w:ascii="Calibri" w:hAnsi="Calibri" w:cs="Calibri"/>
          <w:color w:val="000000"/>
        </w:rPr>
        <w:t>if a poll is demanded, it will be taken in such a manner as the chair of that Members’ Meeting directs.  On a poll or ballot each Member  will have one vote.</w:t>
      </w:r>
    </w:p>
    <w:p w:rsidR="008F2A8E" w:rsidRPr="00BC63F4" w:rsidRDefault="008F2A8E" w:rsidP="00DA52B2">
      <w:pPr>
        <w:keepNext/>
        <w:numPr>
          <w:ilvl w:val="1"/>
          <w:numId w:val="7"/>
        </w:numPr>
        <w:outlineLvl w:val="1"/>
        <w:rPr>
          <w:rFonts w:ascii="Calibri" w:hAnsi="Calibri" w:cs="Calibri"/>
          <w:color w:val="000000"/>
          <w:lang w:val="en-US"/>
        </w:rPr>
      </w:pPr>
      <w:r w:rsidRPr="003A0C0D">
        <w:rPr>
          <w:rFonts w:ascii="Calibri" w:hAnsi="Calibri" w:cs="Calibri"/>
          <w:b/>
          <w:color w:val="000000"/>
          <w:sz w:val="24"/>
        </w:rPr>
        <w:t>Resolutions</w:t>
      </w:r>
      <w:r w:rsidR="00077D2C" w:rsidRPr="003A0C0D">
        <w:rPr>
          <w:rFonts w:ascii="Calibri" w:hAnsi="Calibri" w:cs="Calibri"/>
          <w:b/>
          <w:color w:val="000000"/>
          <w:sz w:val="24"/>
        </w:rPr>
        <w:t xml:space="preserve"> </w:t>
      </w:r>
    </w:p>
    <w:p w:rsidR="0088666D" w:rsidRPr="001B4B84" w:rsidRDefault="00107BCF" w:rsidP="00DA52B2">
      <w:pPr>
        <w:pStyle w:val="Heading3"/>
        <w:numPr>
          <w:ilvl w:val="2"/>
          <w:numId w:val="11"/>
        </w:numPr>
        <w:rPr>
          <w:rFonts w:ascii="Calibri" w:hAnsi="Calibri" w:cs="Calibri"/>
        </w:rPr>
      </w:pPr>
      <w:r w:rsidRPr="00D45CEE">
        <w:rPr>
          <w:rFonts w:ascii="Calibri" w:hAnsi="Calibri" w:cs="Calibri"/>
        </w:rPr>
        <w:t>Unless otherwise provided in these Rules, a</w:t>
      </w:r>
      <w:r w:rsidR="0088666D" w:rsidRPr="00D45CEE">
        <w:rPr>
          <w:rFonts w:ascii="Calibri" w:hAnsi="Calibri" w:cs="Calibri"/>
        </w:rPr>
        <w:t xml:space="preserve">ny resolution passed by a </w:t>
      </w:r>
      <w:r w:rsidR="004B2C38" w:rsidRPr="00B472D3">
        <w:rPr>
          <w:rFonts w:ascii="Calibri" w:hAnsi="Calibri" w:cs="Calibri"/>
        </w:rPr>
        <w:t>bare</w:t>
      </w:r>
      <w:r w:rsidRPr="00B472D3">
        <w:rPr>
          <w:rFonts w:ascii="Calibri" w:hAnsi="Calibri" w:cs="Calibri"/>
        </w:rPr>
        <w:t xml:space="preserve"> </w:t>
      </w:r>
      <w:r w:rsidR="0088666D" w:rsidRPr="005F218C">
        <w:rPr>
          <w:rFonts w:ascii="Calibri" w:hAnsi="Calibri" w:cs="Calibri"/>
        </w:rPr>
        <w:t>majority of Members</w:t>
      </w:r>
      <w:r w:rsidR="001B4B84">
        <w:rPr>
          <w:rFonts w:ascii="Calibri" w:hAnsi="Calibri" w:cs="Calibri"/>
          <w:lang w:val="en-NZ"/>
        </w:rPr>
        <w:t xml:space="preserve"> </w:t>
      </w:r>
      <w:r w:rsidRPr="001B4B84">
        <w:rPr>
          <w:rFonts w:ascii="Calibri" w:hAnsi="Calibri" w:cs="Calibri"/>
        </w:rPr>
        <w:t xml:space="preserve"> </w:t>
      </w:r>
      <w:r w:rsidR="0088666D" w:rsidRPr="001B4B84">
        <w:rPr>
          <w:rFonts w:ascii="Calibri" w:hAnsi="Calibri" w:cs="Calibri"/>
        </w:rPr>
        <w:t xml:space="preserve">present and voting at a Members’ Meeting will be </w:t>
      </w:r>
      <w:r w:rsidRPr="001B4B84">
        <w:rPr>
          <w:rFonts w:ascii="Calibri" w:hAnsi="Calibri" w:cs="Calibri"/>
        </w:rPr>
        <w:t>duly made</w:t>
      </w:r>
      <w:r w:rsidR="0088666D" w:rsidRPr="001B4B84">
        <w:rPr>
          <w:rFonts w:ascii="Calibri" w:hAnsi="Calibri" w:cs="Calibri"/>
        </w:rPr>
        <w:t>.</w:t>
      </w:r>
    </w:p>
    <w:p w:rsidR="0088666D" w:rsidRPr="003A0C0D" w:rsidRDefault="0088666D" w:rsidP="000B59CB">
      <w:pPr>
        <w:pStyle w:val="Heading3"/>
        <w:keepNext/>
        <w:rPr>
          <w:rFonts w:ascii="Calibri" w:hAnsi="Calibri" w:cs="Calibri"/>
        </w:rPr>
      </w:pPr>
      <w:r w:rsidRPr="0056281C">
        <w:rPr>
          <w:rFonts w:ascii="Calibri" w:hAnsi="Calibri" w:cs="Calibri"/>
        </w:rPr>
        <w:t xml:space="preserve">Notwithstanding (a) above, any resolution relating to the following matters </w:t>
      </w:r>
      <w:r w:rsidR="000B59CB" w:rsidRPr="0056281C">
        <w:rPr>
          <w:rFonts w:ascii="Calibri" w:hAnsi="Calibri" w:cs="Calibri"/>
        </w:rPr>
        <w:t xml:space="preserve">must be </w:t>
      </w:r>
      <w:r w:rsidRPr="00D94F44">
        <w:rPr>
          <w:rFonts w:ascii="Calibri" w:hAnsi="Calibri" w:cs="Calibri"/>
        </w:rPr>
        <w:t xml:space="preserve">passed by not less than 75% of Members </w:t>
      </w:r>
      <w:r w:rsidR="00AD7AA2" w:rsidRPr="004C6009">
        <w:rPr>
          <w:rFonts w:ascii="Calibri" w:hAnsi="Calibri" w:cs="Calibri"/>
        </w:rPr>
        <w:t xml:space="preserve"> </w:t>
      </w:r>
      <w:r w:rsidRPr="004C6009">
        <w:rPr>
          <w:rFonts w:ascii="Calibri" w:hAnsi="Calibri" w:cs="Calibri"/>
        </w:rPr>
        <w:t xml:space="preserve">present and voting at a Members’ Meeting </w:t>
      </w:r>
      <w:r w:rsidR="000B59CB" w:rsidRPr="00B86BDD">
        <w:rPr>
          <w:rFonts w:ascii="Calibri" w:hAnsi="Calibri" w:cs="Calibri"/>
        </w:rPr>
        <w:t>to</w:t>
      </w:r>
      <w:r w:rsidRPr="00B86BDD">
        <w:rPr>
          <w:rFonts w:ascii="Calibri" w:hAnsi="Calibri" w:cs="Calibri"/>
        </w:rPr>
        <w:t xml:space="preserve"> be </w:t>
      </w:r>
      <w:r w:rsidR="000B59CB" w:rsidRPr="00CC2354">
        <w:rPr>
          <w:rFonts w:ascii="Calibri" w:hAnsi="Calibri" w:cs="Calibri"/>
        </w:rPr>
        <w:t>duly made</w:t>
      </w:r>
      <w:r w:rsidRPr="00CC2354">
        <w:rPr>
          <w:rFonts w:ascii="Calibri" w:hAnsi="Calibri" w:cs="Calibri"/>
        </w:rPr>
        <w:t>:</w:t>
      </w:r>
      <w:r w:rsidR="000B59CB" w:rsidRPr="00CC2354">
        <w:rPr>
          <w:rFonts w:ascii="Calibri" w:hAnsi="Calibri" w:cs="Calibri"/>
        </w:rPr>
        <w:t xml:space="preserve"> </w:t>
      </w:r>
    </w:p>
    <w:p w:rsidR="0088666D" w:rsidRPr="00176429" w:rsidRDefault="0088666D" w:rsidP="000B59CB">
      <w:pPr>
        <w:pStyle w:val="Heading4"/>
        <w:keepNext/>
        <w:rPr>
          <w:rFonts w:ascii="Calibri" w:hAnsi="Calibri" w:cs="Calibri"/>
        </w:rPr>
      </w:pPr>
      <w:r w:rsidRPr="00BC63F4">
        <w:rPr>
          <w:rFonts w:ascii="Calibri" w:hAnsi="Calibri" w:cs="Calibri"/>
        </w:rPr>
        <w:t>an alteration</w:t>
      </w:r>
      <w:r w:rsidR="002540AC" w:rsidRPr="00D45CEE">
        <w:rPr>
          <w:rFonts w:ascii="Calibri" w:hAnsi="Calibri" w:cs="Calibri"/>
        </w:rPr>
        <w:t>, adoption or revocation</w:t>
      </w:r>
      <w:r w:rsidRPr="00D45CEE">
        <w:rPr>
          <w:rFonts w:ascii="Calibri" w:hAnsi="Calibri" w:cs="Calibri"/>
        </w:rPr>
        <w:t xml:space="preserve"> of these Rules;</w:t>
      </w:r>
      <w:r w:rsidR="0086394B" w:rsidRPr="00B472D3">
        <w:rPr>
          <w:rFonts w:ascii="Calibri" w:hAnsi="Calibri" w:cs="Calibri"/>
          <w:lang w:val="en-NZ"/>
        </w:rPr>
        <w:t xml:space="preserve"> o</w:t>
      </w:r>
      <w:r w:rsidR="0086394B" w:rsidRPr="00176429">
        <w:rPr>
          <w:rFonts w:ascii="Calibri" w:hAnsi="Calibri" w:cs="Calibri"/>
          <w:lang w:val="en-NZ"/>
        </w:rPr>
        <w:t>r</w:t>
      </w:r>
    </w:p>
    <w:p w:rsidR="0088666D" w:rsidRPr="00835BDA" w:rsidRDefault="0088666D" w:rsidP="0088666D">
      <w:pPr>
        <w:pStyle w:val="Heading4"/>
        <w:rPr>
          <w:rFonts w:ascii="Calibri" w:hAnsi="Calibri" w:cs="Calibri"/>
        </w:rPr>
      </w:pPr>
      <w:r w:rsidRPr="00EE11D4">
        <w:rPr>
          <w:rFonts w:ascii="Calibri" w:hAnsi="Calibri" w:cs="Calibri"/>
        </w:rPr>
        <w:t>the dissolution o</w:t>
      </w:r>
      <w:r w:rsidR="009863D1" w:rsidRPr="00EE11D4">
        <w:rPr>
          <w:rFonts w:ascii="Calibri" w:hAnsi="Calibri" w:cs="Calibri"/>
        </w:rPr>
        <w:t xml:space="preserve">f </w:t>
      </w:r>
      <w:r w:rsidR="00060EFD" w:rsidRPr="001F5326">
        <w:rPr>
          <w:rFonts w:ascii="Calibri" w:hAnsi="Calibri" w:cs="Calibri"/>
        </w:rPr>
        <w:t>the Club</w:t>
      </w:r>
      <w:r w:rsidR="00256F10" w:rsidRPr="001F5326">
        <w:rPr>
          <w:rFonts w:ascii="Calibri" w:hAnsi="Calibri" w:cs="Calibri"/>
        </w:rPr>
        <w:t xml:space="preserve"> </w:t>
      </w:r>
      <w:r w:rsidR="009863D1" w:rsidRPr="00B16204">
        <w:rPr>
          <w:rFonts w:ascii="Calibri" w:hAnsi="Calibri" w:cs="Calibri"/>
        </w:rPr>
        <w:t>in accordance with Rule 2</w:t>
      </w:r>
      <w:r w:rsidR="000D7634" w:rsidRPr="00B16204">
        <w:rPr>
          <w:rFonts w:ascii="Calibri" w:hAnsi="Calibri" w:cs="Calibri"/>
        </w:rPr>
        <w:t>4</w:t>
      </w:r>
      <w:r w:rsidR="00C92119" w:rsidRPr="00B16204">
        <w:rPr>
          <w:rFonts w:ascii="Calibri" w:hAnsi="Calibri" w:cs="Calibri"/>
        </w:rPr>
        <w:t xml:space="preserve"> (</w:t>
      </w:r>
      <w:r w:rsidR="00C92119" w:rsidRPr="00F7318C">
        <w:rPr>
          <w:rFonts w:ascii="Calibri" w:hAnsi="Calibri" w:cs="Calibri"/>
        </w:rPr>
        <w:t>Dissolution)</w:t>
      </w:r>
      <w:r w:rsidR="00C95679" w:rsidRPr="00835BDA">
        <w:rPr>
          <w:rFonts w:ascii="Calibri" w:hAnsi="Calibri" w:cs="Calibri"/>
        </w:rPr>
        <w:t>.</w:t>
      </w:r>
    </w:p>
    <w:p w:rsidR="008F2A8E" w:rsidRPr="00163886" w:rsidRDefault="008F2A8E" w:rsidP="0088666D">
      <w:pPr>
        <w:pStyle w:val="Heading3"/>
        <w:tabs>
          <w:tab w:val="clear" w:pos="1417"/>
          <w:tab w:val="num" w:pos="1418"/>
        </w:tabs>
        <w:rPr>
          <w:rFonts w:ascii="Calibri" w:hAnsi="Calibri" w:cs="Calibri"/>
          <w:color w:val="000000"/>
          <w:lang w:val="en-US"/>
        </w:rPr>
      </w:pPr>
      <w:r w:rsidRPr="00465CF2">
        <w:rPr>
          <w:rFonts w:ascii="Calibri" w:hAnsi="Calibri" w:cs="Calibri"/>
          <w:color w:val="000000"/>
          <w:lang w:val="en-US"/>
        </w:rPr>
        <w:t xml:space="preserve">Any resolution passed </w:t>
      </w:r>
      <w:r w:rsidR="0088666D" w:rsidRPr="005C3AB0">
        <w:rPr>
          <w:rFonts w:ascii="Calibri" w:hAnsi="Calibri" w:cs="Calibri"/>
          <w:color w:val="000000"/>
          <w:lang w:val="en-US"/>
        </w:rPr>
        <w:t xml:space="preserve">in accordance with </w:t>
      </w:r>
      <w:r w:rsidR="00AD7AA2" w:rsidRPr="005C3AB0">
        <w:rPr>
          <w:rFonts w:ascii="Calibri" w:hAnsi="Calibri" w:cs="Calibri"/>
          <w:color w:val="000000"/>
          <w:lang w:val="en-US"/>
        </w:rPr>
        <w:t xml:space="preserve">(a) or </w:t>
      </w:r>
      <w:r w:rsidR="0088666D" w:rsidRPr="00163886">
        <w:rPr>
          <w:rFonts w:ascii="Calibri" w:hAnsi="Calibri" w:cs="Calibri"/>
          <w:color w:val="000000"/>
          <w:lang w:val="en-US"/>
        </w:rPr>
        <w:t>(b) above</w:t>
      </w:r>
      <w:r w:rsidRPr="00163886">
        <w:rPr>
          <w:rFonts w:ascii="Calibri" w:hAnsi="Calibri" w:cs="Calibri"/>
          <w:color w:val="000000"/>
          <w:lang w:val="en-US"/>
        </w:rPr>
        <w:t xml:space="preserve"> will be binding on all Members whether present or not at the meeting.</w:t>
      </w:r>
    </w:p>
    <w:p w:rsidR="00F67A38" w:rsidRPr="00FC73A1" w:rsidRDefault="00F67A38" w:rsidP="00F67A38">
      <w:pPr>
        <w:pStyle w:val="Heading2"/>
        <w:rPr>
          <w:rFonts w:ascii="Calibri" w:hAnsi="Calibri" w:cs="Calibri"/>
        </w:rPr>
      </w:pPr>
      <w:r w:rsidRPr="00FC73A1">
        <w:rPr>
          <w:rFonts w:ascii="Calibri" w:hAnsi="Calibri" w:cs="Calibri"/>
        </w:rPr>
        <w:t>Minutes to be kept</w:t>
      </w:r>
    </w:p>
    <w:p w:rsidR="00F67A38" w:rsidRPr="00A058EE" w:rsidRDefault="00F67A38" w:rsidP="00F67A38">
      <w:pPr>
        <w:pStyle w:val="Heading3"/>
        <w:numPr>
          <w:ilvl w:val="0"/>
          <w:numId w:val="0"/>
        </w:numPr>
        <w:ind w:left="850"/>
        <w:rPr>
          <w:rFonts w:ascii="Calibri" w:hAnsi="Calibri" w:cs="Calibri"/>
        </w:rPr>
      </w:pPr>
      <w:r w:rsidRPr="00A869F9">
        <w:rPr>
          <w:rFonts w:ascii="Calibri" w:hAnsi="Calibri" w:cs="Calibri"/>
        </w:rPr>
        <w:t xml:space="preserve">Minutes must be kept of all proceedings at each Members’ Meeting.  Minutes of a meeting which have been signed as correct by the </w:t>
      </w:r>
      <w:r w:rsidR="001B4B84">
        <w:rPr>
          <w:rFonts w:ascii="Calibri" w:hAnsi="Calibri" w:cs="Calibri"/>
          <w:lang w:val="en-NZ"/>
        </w:rPr>
        <w:t>President</w:t>
      </w:r>
      <w:r w:rsidRPr="00A869F9">
        <w:rPr>
          <w:rFonts w:ascii="Calibri" w:hAnsi="Calibri" w:cs="Calibri"/>
        </w:rPr>
        <w:t xml:space="preserve"> (or by the person acting as Chair for that meeting) are conclusive evidence of the proceedings at that meeting. </w:t>
      </w:r>
    </w:p>
    <w:p w:rsidR="00C7350E" w:rsidRPr="00F26DFD" w:rsidRDefault="00C7350E" w:rsidP="00C7350E">
      <w:pPr>
        <w:pStyle w:val="Heading2"/>
        <w:rPr>
          <w:rFonts w:ascii="Calibri" w:hAnsi="Calibri" w:cs="Calibri"/>
        </w:rPr>
      </w:pPr>
      <w:r w:rsidRPr="00F26DFD">
        <w:rPr>
          <w:rFonts w:ascii="Calibri" w:hAnsi="Calibri" w:cs="Calibri"/>
        </w:rPr>
        <w:t>Meeting report</w:t>
      </w:r>
    </w:p>
    <w:p w:rsidR="00C7350E" w:rsidRPr="0008309A" w:rsidRDefault="00C7350E" w:rsidP="00C7350E">
      <w:pPr>
        <w:pStyle w:val="Indent2"/>
        <w:rPr>
          <w:rFonts w:ascii="Calibri" w:hAnsi="Calibri" w:cs="Calibri"/>
        </w:rPr>
      </w:pPr>
      <w:r w:rsidRPr="00270508">
        <w:rPr>
          <w:rFonts w:ascii="Calibri" w:hAnsi="Calibri" w:cs="Calibri"/>
        </w:rPr>
        <w:t xml:space="preserve">Following each Members’ Meeting, the </w:t>
      </w:r>
      <w:r w:rsidR="006E5809" w:rsidRPr="00270508">
        <w:rPr>
          <w:rFonts w:ascii="Calibri" w:hAnsi="Calibri" w:cs="Calibri"/>
        </w:rPr>
        <w:t>Committee</w:t>
      </w:r>
      <w:r w:rsidRPr="00947950">
        <w:rPr>
          <w:rFonts w:ascii="Calibri" w:hAnsi="Calibri" w:cs="Calibri"/>
        </w:rPr>
        <w:t xml:space="preserve"> will send a report of the proceedings, including the mi</w:t>
      </w:r>
      <w:r w:rsidRPr="0008309A">
        <w:rPr>
          <w:rFonts w:ascii="Calibri" w:hAnsi="Calibri" w:cs="Calibri"/>
        </w:rPr>
        <w:t>nutes of the meeting, to all Members.</w:t>
      </w:r>
    </w:p>
    <w:p w:rsidR="007A3E79" w:rsidRPr="000F44AC" w:rsidRDefault="00D30DFC" w:rsidP="00D30DFC">
      <w:pPr>
        <w:pStyle w:val="Heading1"/>
        <w:rPr>
          <w:rFonts w:ascii="Calibri" w:hAnsi="Calibri" w:cs="Calibri"/>
        </w:rPr>
      </w:pPr>
      <w:bookmarkStart w:id="34" w:name="_Toc412737754"/>
      <w:bookmarkStart w:id="35" w:name="_Toc492644580"/>
      <w:r w:rsidRPr="002E33E3">
        <w:rPr>
          <w:rFonts w:ascii="Calibri" w:hAnsi="Calibri" w:cs="Calibri"/>
        </w:rPr>
        <w:t xml:space="preserve">Management </w:t>
      </w:r>
      <w:r w:rsidR="00F10E28" w:rsidRPr="00442475">
        <w:rPr>
          <w:rFonts w:ascii="Calibri" w:hAnsi="Calibri" w:cs="Calibri"/>
        </w:rPr>
        <w:t>o</w:t>
      </w:r>
      <w:r w:rsidRPr="00442475">
        <w:rPr>
          <w:rFonts w:ascii="Calibri" w:hAnsi="Calibri" w:cs="Calibri"/>
        </w:rPr>
        <w:t xml:space="preserve">f </w:t>
      </w:r>
      <w:r w:rsidR="00060EFD" w:rsidRPr="000F44AC">
        <w:rPr>
          <w:rFonts w:ascii="Calibri" w:hAnsi="Calibri" w:cs="Calibri"/>
        </w:rPr>
        <w:t>the Club</w:t>
      </w:r>
      <w:bookmarkEnd w:id="34"/>
      <w:bookmarkEnd w:id="35"/>
    </w:p>
    <w:p w:rsidR="007A3E79" w:rsidRPr="00502CF4" w:rsidRDefault="007A3E79" w:rsidP="00E47B1B">
      <w:pPr>
        <w:pStyle w:val="Heading2"/>
        <w:numPr>
          <w:ilvl w:val="0"/>
          <w:numId w:val="0"/>
        </w:numPr>
        <w:ind w:left="283" w:firstLine="567"/>
        <w:rPr>
          <w:rFonts w:ascii="Calibri" w:hAnsi="Calibri" w:cs="Calibri"/>
          <w:b w:val="0"/>
          <w:sz w:val="20"/>
          <w:szCs w:val="20"/>
        </w:rPr>
      </w:pPr>
      <w:r w:rsidRPr="000E46E3">
        <w:rPr>
          <w:rFonts w:ascii="Calibri" w:hAnsi="Calibri" w:cs="Calibri"/>
          <w:b w:val="0"/>
          <w:sz w:val="20"/>
          <w:szCs w:val="20"/>
        </w:rPr>
        <w:t xml:space="preserve">Management of </w:t>
      </w:r>
      <w:r w:rsidR="00060EFD" w:rsidRPr="000E46E3">
        <w:rPr>
          <w:rFonts w:ascii="Calibri" w:hAnsi="Calibri" w:cs="Calibri"/>
          <w:b w:val="0"/>
          <w:sz w:val="20"/>
          <w:szCs w:val="20"/>
        </w:rPr>
        <w:t>the Club</w:t>
      </w:r>
      <w:r w:rsidRPr="00502CF4">
        <w:rPr>
          <w:rFonts w:ascii="Calibri" w:hAnsi="Calibri" w:cs="Calibri"/>
          <w:b w:val="0"/>
          <w:sz w:val="20"/>
          <w:szCs w:val="20"/>
        </w:rPr>
        <w:t xml:space="preserve"> </w:t>
      </w:r>
      <w:r w:rsidR="009F6548" w:rsidRPr="00502CF4">
        <w:rPr>
          <w:rFonts w:ascii="Calibri" w:hAnsi="Calibri" w:cs="Calibri"/>
          <w:b w:val="0"/>
          <w:sz w:val="20"/>
          <w:szCs w:val="20"/>
        </w:rPr>
        <w:t xml:space="preserve">will </w:t>
      </w:r>
      <w:r w:rsidRPr="00502CF4">
        <w:rPr>
          <w:rFonts w:ascii="Calibri" w:hAnsi="Calibri" w:cs="Calibri"/>
          <w:b w:val="0"/>
          <w:sz w:val="20"/>
          <w:szCs w:val="20"/>
        </w:rPr>
        <w:t xml:space="preserve">be vested in a </w:t>
      </w:r>
      <w:r w:rsidR="006E5809" w:rsidRPr="00502CF4">
        <w:rPr>
          <w:rFonts w:ascii="Calibri" w:hAnsi="Calibri" w:cs="Calibri"/>
          <w:b w:val="0"/>
          <w:sz w:val="20"/>
          <w:szCs w:val="20"/>
        </w:rPr>
        <w:t>Committee</w:t>
      </w:r>
      <w:r w:rsidRPr="00502CF4">
        <w:rPr>
          <w:rFonts w:ascii="Calibri" w:hAnsi="Calibri" w:cs="Calibri"/>
          <w:b w:val="0"/>
          <w:sz w:val="20"/>
          <w:szCs w:val="20"/>
        </w:rPr>
        <w:t xml:space="preserve"> comprising:</w:t>
      </w:r>
    </w:p>
    <w:p w:rsidR="007A3E79" w:rsidRPr="001B4B84" w:rsidRDefault="00901FE1" w:rsidP="009F0F57">
      <w:pPr>
        <w:pStyle w:val="Heading3"/>
        <w:rPr>
          <w:rFonts w:ascii="Calibri" w:hAnsi="Calibri" w:cs="Calibri"/>
        </w:rPr>
      </w:pPr>
      <w:r>
        <w:rPr>
          <w:rFonts w:ascii="Calibri" w:hAnsi="Calibri" w:cs="Calibri"/>
          <w:lang w:val="en-NZ"/>
        </w:rPr>
        <w:t>President, One Vice President and Immediate Past President.</w:t>
      </w:r>
    </w:p>
    <w:p w:rsidR="00C34FAB" w:rsidRPr="00901FE1" w:rsidRDefault="00901FE1" w:rsidP="00E47B1B">
      <w:pPr>
        <w:pStyle w:val="Heading3"/>
        <w:rPr>
          <w:rFonts w:ascii="Calibri" w:hAnsi="Calibri" w:cs="Calibri"/>
        </w:rPr>
      </w:pPr>
      <w:r>
        <w:rPr>
          <w:rFonts w:ascii="Calibri" w:hAnsi="Calibri" w:cs="Calibri"/>
          <w:lang w:val="en-NZ"/>
        </w:rPr>
        <w:t xml:space="preserve">Six (6) Elected Committee Members and </w:t>
      </w:r>
    </w:p>
    <w:p w:rsidR="00901FE1" w:rsidRPr="004C6009" w:rsidRDefault="00901FE1" w:rsidP="00E47B1B">
      <w:pPr>
        <w:pStyle w:val="Heading3"/>
        <w:rPr>
          <w:rFonts w:ascii="Calibri" w:hAnsi="Calibri" w:cs="Calibri"/>
        </w:rPr>
      </w:pPr>
      <w:r>
        <w:rPr>
          <w:rFonts w:ascii="Calibri" w:hAnsi="Calibri" w:cs="Calibri"/>
          <w:lang w:val="en-NZ"/>
        </w:rPr>
        <w:t>Up to two (2) Committee Appointed Committee Members.</w:t>
      </w:r>
    </w:p>
    <w:p w:rsidR="006849CF" w:rsidRPr="00BC63F4" w:rsidRDefault="00D80273" w:rsidP="00D30DFC">
      <w:pPr>
        <w:pStyle w:val="Heading1"/>
        <w:rPr>
          <w:rFonts w:ascii="Calibri" w:hAnsi="Calibri" w:cs="Calibri"/>
        </w:rPr>
      </w:pPr>
      <w:bookmarkStart w:id="36" w:name="_Toc412737755"/>
      <w:bookmarkStart w:id="37" w:name="_Toc492644581"/>
      <w:r w:rsidRPr="00B86BDD">
        <w:rPr>
          <w:rFonts w:ascii="Calibri" w:hAnsi="Calibri" w:cs="Calibri"/>
        </w:rPr>
        <w:t>Appointment</w:t>
      </w:r>
      <w:r w:rsidR="00D30DFC" w:rsidRPr="00B86BDD">
        <w:rPr>
          <w:rFonts w:ascii="Calibri" w:hAnsi="Calibri" w:cs="Calibri"/>
        </w:rPr>
        <w:t xml:space="preserve"> </w:t>
      </w:r>
      <w:r w:rsidR="00411A47" w:rsidRPr="00CC2354">
        <w:rPr>
          <w:rFonts w:ascii="Calibri" w:hAnsi="Calibri" w:cs="Calibri"/>
        </w:rPr>
        <w:t>o</w:t>
      </w:r>
      <w:r w:rsidR="00D30DFC" w:rsidRPr="00CC2354">
        <w:rPr>
          <w:rFonts w:ascii="Calibri" w:hAnsi="Calibri" w:cs="Calibri"/>
        </w:rPr>
        <w:t xml:space="preserve">f </w:t>
      </w:r>
      <w:r w:rsidR="006E5809" w:rsidRPr="00CC2354">
        <w:rPr>
          <w:rFonts w:ascii="Calibri" w:hAnsi="Calibri" w:cs="Calibri"/>
        </w:rPr>
        <w:t>Committee Member</w:t>
      </w:r>
      <w:r w:rsidR="00A6580C" w:rsidRPr="003A0C0D">
        <w:rPr>
          <w:rFonts w:ascii="Calibri" w:hAnsi="Calibri" w:cs="Calibri"/>
        </w:rPr>
        <w:t xml:space="preserve">s </w:t>
      </w:r>
      <w:r w:rsidR="00D30DFC" w:rsidRPr="003A0C0D">
        <w:rPr>
          <w:rFonts w:ascii="Calibri" w:hAnsi="Calibri" w:cs="Calibri"/>
        </w:rPr>
        <w:t xml:space="preserve">to </w:t>
      </w:r>
      <w:bookmarkEnd w:id="36"/>
      <w:r w:rsidR="006E5809" w:rsidRPr="00BC63F4">
        <w:rPr>
          <w:rFonts w:ascii="Calibri" w:hAnsi="Calibri" w:cs="Calibri"/>
        </w:rPr>
        <w:t>Committee</w:t>
      </w:r>
      <w:bookmarkEnd w:id="37"/>
    </w:p>
    <w:p w:rsidR="003D13F5" w:rsidRPr="005F218C" w:rsidRDefault="00364C46" w:rsidP="00DA52B2">
      <w:pPr>
        <w:pStyle w:val="Heading2"/>
        <w:numPr>
          <w:ilvl w:val="1"/>
          <w:numId w:val="5"/>
        </w:numPr>
        <w:rPr>
          <w:rFonts w:ascii="Calibri" w:hAnsi="Calibri" w:cs="Calibri"/>
        </w:rPr>
      </w:pPr>
      <w:r w:rsidRPr="00D45CEE">
        <w:rPr>
          <w:rFonts w:ascii="Calibri" w:hAnsi="Calibri" w:cs="Calibri"/>
        </w:rPr>
        <w:t>Elected</w:t>
      </w:r>
      <w:r w:rsidR="006C6627" w:rsidRPr="00D45CEE">
        <w:rPr>
          <w:rFonts w:ascii="Calibri" w:hAnsi="Calibri" w:cs="Calibri"/>
        </w:rPr>
        <w:t xml:space="preserve"> </w:t>
      </w:r>
      <w:r w:rsidR="006E5809" w:rsidRPr="00B472D3">
        <w:rPr>
          <w:rFonts w:ascii="Calibri" w:hAnsi="Calibri" w:cs="Calibri"/>
        </w:rPr>
        <w:t>Committee Member</w:t>
      </w:r>
      <w:r w:rsidR="00A6580C" w:rsidRPr="00B472D3">
        <w:rPr>
          <w:rFonts w:ascii="Calibri" w:hAnsi="Calibri" w:cs="Calibri"/>
        </w:rPr>
        <w:t>s</w:t>
      </w:r>
    </w:p>
    <w:p w:rsidR="008E61BD" w:rsidRPr="00901FE1" w:rsidRDefault="00244FBB" w:rsidP="006C6627">
      <w:pPr>
        <w:pStyle w:val="Heading3"/>
        <w:rPr>
          <w:rFonts w:ascii="Calibri" w:hAnsi="Calibri" w:cs="Calibri"/>
        </w:rPr>
      </w:pPr>
      <w:r>
        <w:rPr>
          <w:rFonts w:ascii="Calibri" w:hAnsi="Calibri" w:cs="Calibri"/>
          <w:lang w:val="en-NZ"/>
        </w:rPr>
        <w:t xml:space="preserve">The President and Vice President along </w:t>
      </w:r>
      <w:proofErr w:type="gramStart"/>
      <w:r>
        <w:rPr>
          <w:rFonts w:ascii="Calibri" w:hAnsi="Calibri" w:cs="Calibri"/>
          <w:lang w:val="en-NZ"/>
        </w:rPr>
        <w:t xml:space="preserve">with </w:t>
      </w:r>
      <w:r w:rsidR="008E61BD" w:rsidRPr="00901FE1">
        <w:rPr>
          <w:rFonts w:ascii="Calibri" w:hAnsi="Calibri" w:cs="Calibri"/>
        </w:rPr>
        <w:t xml:space="preserve"> </w:t>
      </w:r>
      <w:r w:rsidR="00985480" w:rsidRPr="00901FE1">
        <w:rPr>
          <w:rFonts w:ascii="Calibri" w:hAnsi="Calibri" w:cs="Calibri"/>
        </w:rPr>
        <w:t>between</w:t>
      </w:r>
      <w:proofErr w:type="gramEnd"/>
      <w:r w:rsidR="00985480" w:rsidRPr="00901FE1">
        <w:rPr>
          <w:rFonts w:ascii="Calibri" w:hAnsi="Calibri" w:cs="Calibri"/>
        </w:rPr>
        <w:t xml:space="preserve"> </w:t>
      </w:r>
      <w:r w:rsidR="00B53B7C" w:rsidRPr="00901FE1">
        <w:rPr>
          <w:rFonts w:ascii="Calibri" w:hAnsi="Calibri" w:cs="Calibri"/>
        </w:rPr>
        <w:t xml:space="preserve">four </w:t>
      </w:r>
      <w:r w:rsidR="00985480" w:rsidRPr="00901FE1">
        <w:rPr>
          <w:rFonts w:ascii="Calibri" w:hAnsi="Calibri" w:cs="Calibri"/>
        </w:rPr>
        <w:t>(</w:t>
      </w:r>
      <w:r w:rsidR="00B53B7C" w:rsidRPr="00901FE1">
        <w:rPr>
          <w:rFonts w:ascii="Calibri" w:hAnsi="Calibri" w:cs="Calibri"/>
        </w:rPr>
        <w:t>4</w:t>
      </w:r>
      <w:r w:rsidR="00985480" w:rsidRPr="00901FE1">
        <w:rPr>
          <w:rFonts w:ascii="Calibri" w:hAnsi="Calibri" w:cs="Calibri"/>
        </w:rPr>
        <w:t xml:space="preserve">) and </w:t>
      </w:r>
      <w:r w:rsidR="00901FE1">
        <w:rPr>
          <w:rFonts w:ascii="Calibri" w:hAnsi="Calibri" w:cs="Calibri"/>
          <w:lang w:val="en-NZ"/>
        </w:rPr>
        <w:t>six</w:t>
      </w:r>
      <w:r w:rsidR="00985480" w:rsidRPr="00901FE1">
        <w:rPr>
          <w:rFonts w:ascii="Calibri" w:hAnsi="Calibri" w:cs="Calibri"/>
        </w:rPr>
        <w:t xml:space="preserve"> (</w:t>
      </w:r>
      <w:r w:rsidR="00901FE1">
        <w:rPr>
          <w:rFonts w:ascii="Calibri" w:hAnsi="Calibri" w:cs="Calibri"/>
          <w:lang w:val="en-NZ"/>
        </w:rPr>
        <w:t>6</w:t>
      </w:r>
      <w:r w:rsidR="00985480" w:rsidRPr="00901FE1">
        <w:rPr>
          <w:rFonts w:ascii="Calibri" w:hAnsi="Calibri" w:cs="Calibri"/>
        </w:rPr>
        <w:t>)</w:t>
      </w:r>
      <w:r w:rsidR="009D6B8E" w:rsidRPr="00901FE1">
        <w:rPr>
          <w:rFonts w:ascii="Calibri" w:hAnsi="Calibri" w:cs="Calibri"/>
        </w:rPr>
        <w:t xml:space="preserve"> </w:t>
      </w:r>
      <w:r w:rsidR="004C249C" w:rsidRPr="00901FE1">
        <w:rPr>
          <w:rFonts w:ascii="Calibri" w:hAnsi="Calibri" w:cs="Calibri"/>
        </w:rPr>
        <w:t>Elected</w:t>
      </w:r>
      <w:r w:rsidR="003C751A" w:rsidRPr="00901FE1">
        <w:rPr>
          <w:rFonts w:ascii="Calibri" w:hAnsi="Calibri" w:cs="Calibri"/>
        </w:rPr>
        <w:t xml:space="preserve"> </w:t>
      </w:r>
      <w:r w:rsidR="006E5809" w:rsidRPr="00901FE1">
        <w:rPr>
          <w:rFonts w:ascii="Calibri" w:hAnsi="Calibri" w:cs="Calibri"/>
        </w:rPr>
        <w:t>Committee Member</w:t>
      </w:r>
      <w:r w:rsidR="003C751A" w:rsidRPr="00901FE1">
        <w:rPr>
          <w:rFonts w:ascii="Calibri" w:hAnsi="Calibri" w:cs="Calibri"/>
        </w:rPr>
        <w:t xml:space="preserve">s will </w:t>
      </w:r>
      <w:r w:rsidR="00E33562" w:rsidRPr="00901FE1">
        <w:rPr>
          <w:rFonts w:ascii="Calibri" w:hAnsi="Calibri" w:cs="Calibri"/>
        </w:rPr>
        <w:t xml:space="preserve">take place </w:t>
      </w:r>
      <w:r w:rsidR="004C249C" w:rsidRPr="00901FE1">
        <w:rPr>
          <w:rFonts w:ascii="Calibri" w:hAnsi="Calibri" w:cs="Calibri"/>
        </w:rPr>
        <w:t xml:space="preserve">at the Annual Members’ Meeting </w:t>
      </w:r>
      <w:r w:rsidR="00421A5B" w:rsidRPr="00901FE1">
        <w:rPr>
          <w:rFonts w:ascii="Calibri" w:hAnsi="Calibri" w:cs="Calibri"/>
        </w:rPr>
        <w:t xml:space="preserve">held </w:t>
      </w:r>
      <w:r w:rsidR="004C249C" w:rsidRPr="00901FE1">
        <w:rPr>
          <w:rFonts w:ascii="Calibri" w:hAnsi="Calibri" w:cs="Calibri"/>
        </w:rPr>
        <w:t>each calendar year</w:t>
      </w:r>
      <w:r w:rsidR="00421A5B" w:rsidRPr="00901FE1">
        <w:rPr>
          <w:rFonts w:ascii="Calibri" w:hAnsi="Calibri" w:cs="Calibri"/>
        </w:rPr>
        <w:t xml:space="preserve"> prior to 31 </w:t>
      </w:r>
      <w:r w:rsidR="006D6B3C">
        <w:rPr>
          <w:rFonts w:ascii="Calibri" w:hAnsi="Calibri" w:cs="Calibri"/>
          <w:lang w:val="en-NZ"/>
        </w:rPr>
        <w:t>October</w:t>
      </w:r>
      <w:r w:rsidR="00E22308" w:rsidRPr="00901FE1">
        <w:rPr>
          <w:rFonts w:ascii="Calibri" w:hAnsi="Calibri" w:cs="Calibri"/>
        </w:rPr>
        <w:t>.</w:t>
      </w:r>
    </w:p>
    <w:p w:rsidR="0013762D" w:rsidRPr="007076A8" w:rsidRDefault="0013762D" w:rsidP="0013762D">
      <w:pPr>
        <w:pStyle w:val="Heading3"/>
        <w:rPr>
          <w:rFonts w:ascii="Calibri" w:hAnsi="Calibri" w:cs="Calibri"/>
        </w:rPr>
      </w:pPr>
      <w:r w:rsidRPr="00F62890">
        <w:rPr>
          <w:rFonts w:ascii="Calibri" w:hAnsi="Calibri" w:cs="Calibri"/>
        </w:rPr>
        <w:t xml:space="preserve">Each Member will be eligible to vote in the election </w:t>
      </w:r>
      <w:r w:rsidR="0066512C" w:rsidRPr="00F62890">
        <w:rPr>
          <w:rFonts w:ascii="Calibri" w:hAnsi="Calibri" w:cs="Calibri"/>
        </w:rPr>
        <w:t xml:space="preserve">of </w:t>
      </w:r>
      <w:r w:rsidR="00421A5B" w:rsidRPr="00F62890">
        <w:rPr>
          <w:rFonts w:ascii="Calibri" w:hAnsi="Calibri" w:cs="Calibri"/>
        </w:rPr>
        <w:t>Elected</w:t>
      </w:r>
      <w:r w:rsidRPr="006B118F">
        <w:rPr>
          <w:rFonts w:ascii="Calibri" w:hAnsi="Calibri" w:cs="Calibri"/>
        </w:rPr>
        <w:t xml:space="preserve"> </w:t>
      </w:r>
      <w:r w:rsidR="006E5809" w:rsidRPr="006B118F">
        <w:rPr>
          <w:rFonts w:ascii="Calibri" w:hAnsi="Calibri" w:cs="Calibri"/>
        </w:rPr>
        <w:t>Committee Member</w:t>
      </w:r>
      <w:r w:rsidRPr="006B118F">
        <w:rPr>
          <w:rFonts w:ascii="Calibri" w:hAnsi="Calibri" w:cs="Calibri"/>
        </w:rPr>
        <w:t xml:space="preserve">s.  Each Member </w:t>
      </w:r>
      <w:r w:rsidR="00E369F6" w:rsidRPr="006B118F">
        <w:rPr>
          <w:rFonts w:ascii="Calibri" w:hAnsi="Calibri" w:cs="Calibri"/>
        </w:rPr>
        <w:t>may cast</w:t>
      </w:r>
      <w:r w:rsidR="00421A5B" w:rsidRPr="00386C33">
        <w:rPr>
          <w:rFonts w:ascii="Calibri" w:hAnsi="Calibri" w:cs="Calibri"/>
        </w:rPr>
        <w:t xml:space="preserve"> (1) vote.</w:t>
      </w:r>
    </w:p>
    <w:p w:rsidR="005A41A1" w:rsidRPr="001226C2" w:rsidRDefault="005A41A1" w:rsidP="005A41A1">
      <w:pPr>
        <w:pStyle w:val="Heading3"/>
        <w:rPr>
          <w:rFonts w:ascii="Calibri" w:hAnsi="Calibri" w:cs="Calibri"/>
        </w:rPr>
      </w:pPr>
      <w:r w:rsidRPr="007076A8">
        <w:rPr>
          <w:rFonts w:ascii="Calibri" w:hAnsi="Calibri" w:cs="Calibri"/>
        </w:rPr>
        <w:t xml:space="preserve">Election of </w:t>
      </w:r>
      <w:r w:rsidR="0066512C" w:rsidRPr="007076A8">
        <w:rPr>
          <w:rFonts w:ascii="Calibri" w:hAnsi="Calibri" w:cs="Calibri"/>
        </w:rPr>
        <w:t>Elected</w:t>
      </w:r>
      <w:r w:rsidRPr="007076A8">
        <w:rPr>
          <w:rFonts w:ascii="Calibri" w:hAnsi="Calibri" w:cs="Calibri"/>
        </w:rPr>
        <w:t xml:space="preserve"> </w:t>
      </w:r>
      <w:r w:rsidR="006E5809" w:rsidRPr="00CA0DD6">
        <w:rPr>
          <w:rFonts w:ascii="Calibri" w:hAnsi="Calibri" w:cs="Calibri"/>
        </w:rPr>
        <w:t>Committee Member</w:t>
      </w:r>
      <w:r w:rsidRPr="00CA0DD6">
        <w:rPr>
          <w:rFonts w:ascii="Calibri" w:hAnsi="Calibri" w:cs="Calibri"/>
        </w:rPr>
        <w:t xml:space="preserve">s will be </w:t>
      </w:r>
      <w:r w:rsidR="00543B0D" w:rsidRPr="00CA0DD6">
        <w:rPr>
          <w:rFonts w:ascii="Calibri" w:hAnsi="Calibri" w:cs="Calibri"/>
        </w:rPr>
        <w:t xml:space="preserve">co-ordinated </w:t>
      </w:r>
      <w:r w:rsidRPr="00CA0DD6">
        <w:rPr>
          <w:rFonts w:ascii="Calibri" w:hAnsi="Calibri" w:cs="Calibri"/>
        </w:rPr>
        <w:t xml:space="preserve">by </w:t>
      </w:r>
      <w:r w:rsidR="005F16E4" w:rsidRPr="00CA0DD6">
        <w:rPr>
          <w:rFonts w:ascii="Calibri" w:hAnsi="Calibri" w:cs="Calibri"/>
        </w:rPr>
        <w:t xml:space="preserve">an agent of </w:t>
      </w:r>
      <w:r w:rsidR="00060EFD" w:rsidRPr="00CA0DD6">
        <w:rPr>
          <w:rFonts w:ascii="Calibri" w:hAnsi="Calibri" w:cs="Calibri"/>
        </w:rPr>
        <w:t>the Club</w:t>
      </w:r>
      <w:r w:rsidR="005F16E4" w:rsidRPr="00CA0DD6">
        <w:rPr>
          <w:rFonts w:ascii="Calibri" w:hAnsi="Calibri" w:cs="Calibri"/>
        </w:rPr>
        <w:t xml:space="preserve"> appointed by the </w:t>
      </w:r>
      <w:r w:rsidR="006E5809" w:rsidRPr="00CA0DD6">
        <w:rPr>
          <w:rFonts w:ascii="Calibri" w:hAnsi="Calibri" w:cs="Calibri"/>
        </w:rPr>
        <w:t>Committee</w:t>
      </w:r>
      <w:r w:rsidR="005F16E4" w:rsidRPr="00CA0DD6">
        <w:rPr>
          <w:rFonts w:ascii="Calibri" w:hAnsi="Calibri" w:cs="Calibri"/>
        </w:rPr>
        <w:t xml:space="preserve"> (the </w:t>
      </w:r>
      <w:r w:rsidR="005F16E4" w:rsidRPr="00244FBB">
        <w:rPr>
          <w:rFonts w:ascii="Calibri" w:hAnsi="Calibri" w:cs="Calibri"/>
          <w:b/>
        </w:rPr>
        <w:t>Election Co-ordinator</w:t>
      </w:r>
      <w:r w:rsidR="005F16E4" w:rsidRPr="00244FBB">
        <w:rPr>
          <w:rFonts w:ascii="Calibri" w:hAnsi="Calibri" w:cs="Calibri"/>
        </w:rPr>
        <w:t>)</w:t>
      </w:r>
      <w:r w:rsidRPr="00244FBB">
        <w:rPr>
          <w:rFonts w:ascii="Calibri" w:hAnsi="Calibri" w:cs="Calibri"/>
        </w:rPr>
        <w:t>.</w:t>
      </w:r>
      <w:r w:rsidR="009628DD" w:rsidRPr="00244FBB">
        <w:rPr>
          <w:rFonts w:ascii="Calibri" w:hAnsi="Calibri" w:cs="Calibri"/>
        </w:rPr>
        <w:t xml:space="preserve">  For the avoidance of doubt, the </w:t>
      </w:r>
      <w:r w:rsidR="006E5809" w:rsidRPr="00244FBB">
        <w:rPr>
          <w:rFonts w:ascii="Calibri" w:hAnsi="Calibri" w:cs="Calibri"/>
        </w:rPr>
        <w:t>Committee</w:t>
      </w:r>
      <w:r w:rsidR="009628DD" w:rsidRPr="00244FBB">
        <w:rPr>
          <w:rFonts w:ascii="Calibri" w:hAnsi="Calibri" w:cs="Calibri"/>
        </w:rPr>
        <w:t xml:space="preserve"> may appoint the Chair, the </w:t>
      </w:r>
      <w:r w:rsidR="00217F2D" w:rsidRPr="001C4FEE">
        <w:rPr>
          <w:rFonts w:ascii="Calibri" w:hAnsi="Calibri" w:cs="Calibri"/>
        </w:rPr>
        <w:t>Contact</w:t>
      </w:r>
      <w:r w:rsidR="009628DD" w:rsidRPr="001C4FEE">
        <w:rPr>
          <w:rFonts w:ascii="Calibri" w:hAnsi="Calibri" w:cs="Calibri"/>
        </w:rPr>
        <w:t xml:space="preserve"> </w:t>
      </w:r>
      <w:r w:rsidR="00AD51EF" w:rsidRPr="00864A82">
        <w:rPr>
          <w:rFonts w:ascii="Calibri" w:hAnsi="Calibri" w:cs="Calibri"/>
        </w:rPr>
        <w:t xml:space="preserve">Officer </w:t>
      </w:r>
      <w:r w:rsidR="009628DD" w:rsidRPr="00864A82">
        <w:rPr>
          <w:rFonts w:ascii="Calibri" w:hAnsi="Calibri" w:cs="Calibri"/>
        </w:rPr>
        <w:t>or any other person as the Election Co-ordinator.</w:t>
      </w:r>
    </w:p>
    <w:p w:rsidR="00E22308" w:rsidRPr="00A058EE" w:rsidRDefault="00B115FA" w:rsidP="00E36548">
      <w:pPr>
        <w:pStyle w:val="Heading3"/>
        <w:rPr>
          <w:rFonts w:ascii="Calibri" w:hAnsi="Calibri" w:cs="Calibri"/>
        </w:rPr>
      </w:pPr>
      <w:r w:rsidRPr="00EE11D4">
        <w:rPr>
          <w:rFonts w:ascii="Calibri" w:hAnsi="Calibri" w:cs="Calibri"/>
        </w:rPr>
        <w:t xml:space="preserve">The Election Co-ordinator must, not later than two (2) months prior to the </w:t>
      </w:r>
      <w:r w:rsidR="00E36548" w:rsidRPr="00EE11D4">
        <w:rPr>
          <w:rFonts w:ascii="Calibri" w:hAnsi="Calibri" w:cs="Calibri"/>
        </w:rPr>
        <w:t>Annual Members’ Meeting</w:t>
      </w:r>
      <w:r w:rsidRPr="00835BDA">
        <w:rPr>
          <w:rFonts w:ascii="Calibri" w:hAnsi="Calibri" w:cs="Calibri"/>
        </w:rPr>
        <w:t xml:space="preserve">, call for nominations for candidates to be appointed as </w:t>
      </w:r>
      <w:r w:rsidR="00A328B3" w:rsidRPr="00465CF2">
        <w:rPr>
          <w:rFonts w:ascii="Calibri" w:hAnsi="Calibri" w:cs="Calibri"/>
        </w:rPr>
        <w:t>Elected</w:t>
      </w:r>
      <w:r w:rsidRPr="005C3AB0">
        <w:rPr>
          <w:rFonts w:ascii="Calibri" w:hAnsi="Calibri" w:cs="Calibri"/>
        </w:rPr>
        <w:t xml:space="preserve"> </w:t>
      </w:r>
      <w:r w:rsidR="006E5809" w:rsidRPr="005C3AB0">
        <w:rPr>
          <w:rFonts w:ascii="Calibri" w:hAnsi="Calibri" w:cs="Calibri"/>
        </w:rPr>
        <w:t>Committee Member</w:t>
      </w:r>
      <w:r w:rsidR="00831911" w:rsidRPr="00163886">
        <w:rPr>
          <w:rFonts w:ascii="Calibri" w:hAnsi="Calibri" w:cs="Calibri"/>
        </w:rPr>
        <w:t>s</w:t>
      </w:r>
      <w:r w:rsidRPr="00163886">
        <w:rPr>
          <w:rFonts w:ascii="Calibri" w:hAnsi="Calibri" w:cs="Calibri"/>
        </w:rPr>
        <w:t>.</w:t>
      </w:r>
      <w:r w:rsidR="002501E4" w:rsidRPr="00163886">
        <w:rPr>
          <w:rFonts w:ascii="Calibri" w:hAnsi="Calibri" w:cs="Calibri"/>
        </w:rPr>
        <w:t xml:space="preserve">  </w:t>
      </w:r>
      <w:r w:rsidR="00E22308" w:rsidRPr="00163886">
        <w:rPr>
          <w:rFonts w:ascii="Calibri" w:hAnsi="Calibri" w:cs="Calibri"/>
        </w:rPr>
        <w:t xml:space="preserve">The notice must also specify </w:t>
      </w:r>
      <w:r w:rsidR="00FA3801" w:rsidRPr="00163886">
        <w:rPr>
          <w:rFonts w:ascii="Calibri" w:hAnsi="Calibri" w:cs="Calibri"/>
        </w:rPr>
        <w:t xml:space="preserve">the </w:t>
      </w:r>
      <w:r w:rsidR="00E22308" w:rsidRPr="00FC73A1">
        <w:rPr>
          <w:rFonts w:ascii="Calibri" w:hAnsi="Calibri" w:cs="Calibri"/>
        </w:rPr>
        <w:t xml:space="preserve">closing date </w:t>
      </w:r>
      <w:r w:rsidR="00FA3801" w:rsidRPr="00FC73A1">
        <w:rPr>
          <w:rFonts w:ascii="Calibri" w:hAnsi="Calibri" w:cs="Calibri"/>
        </w:rPr>
        <w:t xml:space="preserve">(in accordance with (g) below) </w:t>
      </w:r>
      <w:r w:rsidR="00E22308" w:rsidRPr="00FC73A1">
        <w:rPr>
          <w:rFonts w:ascii="Calibri" w:hAnsi="Calibri" w:cs="Calibri"/>
        </w:rPr>
        <w:t xml:space="preserve">by which nominations must be received, and the name and </w:t>
      </w:r>
      <w:r w:rsidR="005A69B5" w:rsidRPr="00FC73A1">
        <w:rPr>
          <w:rFonts w:ascii="Calibri" w:hAnsi="Calibri" w:cs="Calibri"/>
        </w:rPr>
        <w:t xml:space="preserve">email </w:t>
      </w:r>
      <w:r w:rsidR="00E22308" w:rsidRPr="00A869F9">
        <w:rPr>
          <w:rFonts w:ascii="Calibri" w:hAnsi="Calibri" w:cs="Calibri"/>
        </w:rPr>
        <w:t>address of the person to whom the nominations must be provided.</w:t>
      </w:r>
    </w:p>
    <w:p w:rsidR="00E22308" w:rsidRPr="00502CF4" w:rsidRDefault="00E22308" w:rsidP="00257947">
      <w:pPr>
        <w:pStyle w:val="Heading3"/>
        <w:rPr>
          <w:rFonts w:ascii="Calibri" w:hAnsi="Calibri" w:cs="Calibri"/>
          <w:color w:val="000000"/>
        </w:rPr>
      </w:pPr>
      <w:r w:rsidRPr="00F26DFD">
        <w:rPr>
          <w:rFonts w:ascii="Calibri" w:hAnsi="Calibri" w:cs="Calibri"/>
          <w:color w:val="000000"/>
        </w:rPr>
        <w:t xml:space="preserve">Each Member </w:t>
      </w:r>
      <w:r w:rsidR="000E24E8" w:rsidRPr="00F26DFD">
        <w:rPr>
          <w:rFonts w:ascii="Calibri" w:hAnsi="Calibri" w:cs="Calibri"/>
          <w:color w:val="000000"/>
        </w:rPr>
        <w:t xml:space="preserve">eligible to vote in accordance with (b) </w:t>
      </w:r>
      <w:r w:rsidR="00776437" w:rsidRPr="00F26DFD">
        <w:rPr>
          <w:rFonts w:ascii="Calibri" w:hAnsi="Calibri" w:cs="Calibri"/>
          <w:color w:val="000000"/>
        </w:rPr>
        <w:t xml:space="preserve">above </w:t>
      </w:r>
      <w:r w:rsidRPr="00F26DFD">
        <w:rPr>
          <w:rFonts w:ascii="Calibri" w:hAnsi="Calibri" w:cs="Calibri"/>
          <w:color w:val="000000"/>
        </w:rPr>
        <w:t>may nominate no more than one (1) candidate</w:t>
      </w:r>
      <w:r w:rsidR="002501E4" w:rsidRPr="00270508">
        <w:rPr>
          <w:rFonts w:ascii="Calibri" w:hAnsi="Calibri" w:cs="Calibri"/>
          <w:color w:val="000000"/>
        </w:rPr>
        <w:t xml:space="preserve"> for the position of </w:t>
      </w:r>
      <w:r w:rsidR="00A328B3" w:rsidRPr="00270508">
        <w:rPr>
          <w:rFonts w:ascii="Calibri" w:hAnsi="Calibri" w:cs="Calibri"/>
          <w:color w:val="000000"/>
        </w:rPr>
        <w:t>Elected</w:t>
      </w:r>
      <w:r w:rsidR="002501E4" w:rsidRPr="00947950">
        <w:rPr>
          <w:rFonts w:ascii="Calibri" w:hAnsi="Calibri" w:cs="Calibri"/>
          <w:color w:val="000000"/>
        </w:rPr>
        <w:t xml:space="preserve"> </w:t>
      </w:r>
      <w:r w:rsidR="006E5809" w:rsidRPr="00947950">
        <w:rPr>
          <w:rFonts w:ascii="Calibri" w:hAnsi="Calibri" w:cs="Calibri"/>
          <w:color w:val="000000"/>
        </w:rPr>
        <w:t>Committee Member</w:t>
      </w:r>
      <w:r w:rsidRPr="0008309A">
        <w:rPr>
          <w:rFonts w:ascii="Calibri" w:hAnsi="Calibri" w:cs="Calibri"/>
          <w:color w:val="000000"/>
        </w:rPr>
        <w:t>.</w:t>
      </w:r>
      <w:r w:rsidR="00D0520A" w:rsidRPr="0008309A">
        <w:rPr>
          <w:rFonts w:ascii="Calibri" w:hAnsi="Calibri" w:cs="Calibri"/>
          <w:color w:val="000000"/>
        </w:rPr>
        <w:t xml:space="preserve">  Subject to Rule 9.5</w:t>
      </w:r>
      <w:r w:rsidR="00C92119" w:rsidRPr="002E33E3">
        <w:rPr>
          <w:rFonts w:ascii="Calibri" w:hAnsi="Calibri" w:cs="Calibri"/>
          <w:color w:val="000000"/>
        </w:rPr>
        <w:t xml:space="preserve"> (Ineligibility for election as a </w:t>
      </w:r>
      <w:r w:rsidR="006E5809" w:rsidRPr="00442475">
        <w:rPr>
          <w:rFonts w:ascii="Calibri" w:hAnsi="Calibri" w:cs="Calibri"/>
          <w:color w:val="000000"/>
        </w:rPr>
        <w:t>Committee Member</w:t>
      </w:r>
      <w:r w:rsidR="00C92119" w:rsidRPr="00442475">
        <w:rPr>
          <w:rFonts w:ascii="Calibri" w:hAnsi="Calibri" w:cs="Calibri"/>
          <w:color w:val="000000"/>
        </w:rPr>
        <w:t>)</w:t>
      </w:r>
      <w:r w:rsidR="00D0520A" w:rsidRPr="000F44AC">
        <w:rPr>
          <w:rFonts w:ascii="Calibri" w:hAnsi="Calibri" w:cs="Calibri"/>
          <w:color w:val="000000"/>
        </w:rPr>
        <w:t>, any Member may be nominated as a candidate</w:t>
      </w:r>
      <w:r w:rsidR="00F504A9">
        <w:rPr>
          <w:rFonts w:ascii="Calibri" w:hAnsi="Calibri" w:cs="Calibri"/>
          <w:color w:val="000000"/>
          <w:lang w:val="en-NZ"/>
        </w:rPr>
        <w:t xml:space="preserve"> for a Committee Member</w:t>
      </w:r>
      <w:r w:rsidR="006D1813" w:rsidRPr="000F44AC">
        <w:rPr>
          <w:rFonts w:ascii="Calibri" w:hAnsi="Calibri" w:cs="Calibri"/>
          <w:color w:val="000000"/>
        </w:rPr>
        <w:t xml:space="preserve"> in accordance with these Rules</w:t>
      </w:r>
      <w:r w:rsidR="00F504A9">
        <w:rPr>
          <w:rFonts w:ascii="Calibri" w:hAnsi="Calibri" w:cs="Calibri"/>
          <w:color w:val="000000"/>
          <w:lang w:val="en-NZ"/>
        </w:rPr>
        <w:t xml:space="preserve">. </w:t>
      </w:r>
      <w:r w:rsidR="00DC5C9E" w:rsidRPr="000E46E3">
        <w:rPr>
          <w:rFonts w:ascii="Calibri" w:hAnsi="Calibri" w:cs="Calibri"/>
          <w:color w:val="000000"/>
        </w:rPr>
        <w:t xml:space="preserve"> For the avoidance of do</w:t>
      </w:r>
      <w:r w:rsidR="00DC5C9E" w:rsidRPr="00502CF4">
        <w:rPr>
          <w:rFonts w:ascii="Calibri" w:hAnsi="Calibri" w:cs="Calibri"/>
          <w:color w:val="000000"/>
        </w:rPr>
        <w:t xml:space="preserve">ubt, each candidate must </w:t>
      </w:r>
      <w:r w:rsidR="00F504A9">
        <w:rPr>
          <w:rFonts w:ascii="Calibri" w:hAnsi="Calibri" w:cs="Calibri"/>
          <w:color w:val="000000"/>
          <w:lang w:val="en-NZ"/>
        </w:rPr>
        <w:t xml:space="preserve">have </w:t>
      </w:r>
      <w:r w:rsidR="00DC5C9E" w:rsidRPr="00502CF4">
        <w:rPr>
          <w:rFonts w:ascii="Calibri" w:hAnsi="Calibri" w:cs="Calibri"/>
          <w:color w:val="000000"/>
        </w:rPr>
        <w:t>be</w:t>
      </w:r>
      <w:r w:rsidR="00F504A9">
        <w:rPr>
          <w:rFonts w:ascii="Calibri" w:hAnsi="Calibri" w:cs="Calibri"/>
          <w:color w:val="000000"/>
          <w:lang w:val="en-NZ"/>
        </w:rPr>
        <w:t xml:space="preserve">en </w:t>
      </w:r>
      <w:r w:rsidR="00DC5C9E" w:rsidRPr="00502CF4">
        <w:rPr>
          <w:rFonts w:ascii="Calibri" w:hAnsi="Calibri" w:cs="Calibri"/>
          <w:color w:val="000000"/>
        </w:rPr>
        <w:t xml:space="preserve"> a </w:t>
      </w:r>
      <w:r w:rsidR="00F504A9">
        <w:rPr>
          <w:rFonts w:ascii="Calibri" w:hAnsi="Calibri" w:cs="Calibri"/>
          <w:color w:val="000000"/>
          <w:lang w:val="en-NZ"/>
        </w:rPr>
        <w:t xml:space="preserve">Financial </w:t>
      </w:r>
      <w:r w:rsidR="00DC5C9E" w:rsidRPr="00502CF4">
        <w:rPr>
          <w:rFonts w:ascii="Calibri" w:hAnsi="Calibri" w:cs="Calibri"/>
          <w:color w:val="000000"/>
        </w:rPr>
        <w:t>Member</w:t>
      </w:r>
      <w:r w:rsidR="00F504A9">
        <w:rPr>
          <w:rFonts w:ascii="Calibri" w:hAnsi="Calibri" w:cs="Calibri"/>
          <w:color w:val="000000"/>
          <w:lang w:val="en-NZ"/>
        </w:rPr>
        <w:t xml:space="preserve"> of the Club for the twelve months immediately preceding the Annual General Meeting at which he/she is seeking office. </w:t>
      </w:r>
      <w:r w:rsidR="00DC5C9E" w:rsidRPr="00502CF4">
        <w:rPr>
          <w:rFonts w:ascii="Calibri" w:hAnsi="Calibri" w:cs="Calibri"/>
          <w:color w:val="000000"/>
        </w:rPr>
        <w:t>.</w:t>
      </w:r>
    </w:p>
    <w:p w:rsidR="000E24E8" w:rsidRPr="00CC2354" w:rsidRDefault="000E24E8" w:rsidP="00256D91">
      <w:pPr>
        <w:pStyle w:val="Heading3"/>
        <w:rPr>
          <w:rFonts w:ascii="Calibri" w:hAnsi="Calibri" w:cs="Calibri"/>
        </w:rPr>
      </w:pPr>
      <w:r w:rsidRPr="00502CF4">
        <w:rPr>
          <w:rFonts w:ascii="Calibri" w:hAnsi="Calibri" w:cs="Calibri"/>
        </w:rPr>
        <w:t xml:space="preserve">Each nomination must be received by the Election Co-ordinator no later than one (1) month prior to the </w:t>
      </w:r>
      <w:r w:rsidR="00A328B3" w:rsidRPr="00502CF4">
        <w:rPr>
          <w:rFonts w:ascii="Calibri" w:hAnsi="Calibri" w:cs="Calibri"/>
        </w:rPr>
        <w:t>Annual Members’ Meeting</w:t>
      </w:r>
      <w:r w:rsidRPr="00502CF4">
        <w:rPr>
          <w:rFonts w:ascii="Calibri" w:hAnsi="Calibri" w:cs="Calibri"/>
        </w:rPr>
        <w:t>.  Each nomination must be accompanied by a</w:t>
      </w:r>
      <w:r w:rsidR="00F6786F" w:rsidRPr="00502CF4">
        <w:rPr>
          <w:rFonts w:ascii="Calibri" w:hAnsi="Calibri" w:cs="Calibri"/>
        </w:rPr>
        <w:t>n</w:t>
      </w:r>
      <w:r w:rsidRPr="00502CF4">
        <w:rPr>
          <w:rFonts w:ascii="Calibri" w:hAnsi="Calibri" w:cs="Calibri"/>
        </w:rPr>
        <w:t xml:space="preserve"> application form (as prescribed by the Election Co-ordinator</w:t>
      </w:r>
      <w:r w:rsidR="00754B23" w:rsidRPr="001B4B84">
        <w:rPr>
          <w:rFonts w:ascii="Calibri" w:hAnsi="Calibri" w:cs="Calibri"/>
        </w:rPr>
        <w:t>, which is to include a declaration that the person nominated is not ineligible under Rule 9.5</w:t>
      </w:r>
      <w:r w:rsidR="00C92119" w:rsidRPr="001B4B84">
        <w:rPr>
          <w:rFonts w:ascii="Calibri" w:hAnsi="Calibri" w:cs="Calibri"/>
        </w:rPr>
        <w:t xml:space="preserve"> </w:t>
      </w:r>
      <w:r w:rsidR="00C92119" w:rsidRPr="001B4B84">
        <w:rPr>
          <w:rFonts w:ascii="Calibri" w:hAnsi="Calibri" w:cs="Calibri"/>
          <w:color w:val="000000"/>
        </w:rPr>
        <w:t xml:space="preserve">(Ineligibility for election as a </w:t>
      </w:r>
      <w:r w:rsidR="006E5809" w:rsidRPr="0056281C">
        <w:rPr>
          <w:rFonts w:ascii="Calibri" w:hAnsi="Calibri" w:cs="Calibri"/>
          <w:color w:val="000000"/>
        </w:rPr>
        <w:t>Committee Member</w:t>
      </w:r>
      <w:r w:rsidR="00C92119" w:rsidRPr="0056281C">
        <w:rPr>
          <w:rFonts w:ascii="Calibri" w:hAnsi="Calibri" w:cs="Calibri"/>
          <w:color w:val="000000"/>
        </w:rPr>
        <w:t>)</w:t>
      </w:r>
      <w:r w:rsidR="00754B23" w:rsidRPr="00D94F44">
        <w:rPr>
          <w:rFonts w:ascii="Calibri" w:hAnsi="Calibri" w:cs="Calibri"/>
        </w:rPr>
        <w:t xml:space="preserve"> to hold office as a </w:t>
      </w:r>
      <w:r w:rsidR="006E5809" w:rsidRPr="00D94F44">
        <w:rPr>
          <w:rFonts w:ascii="Calibri" w:hAnsi="Calibri" w:cs="Calibri"/>
        </w:rPr>
        <w:t>Committee Member</w:t>
      </w:r>
      <w:r w:rsidRPr="004C6009">
        <w:rPr>
          <w:rFonts w:ascii="Calibri" w:hAnsi="Calibri" w:cs="Calibri"/>
        </w:rPr>
        <w:t>) completed and signed by the nominee</w:t>
      </w:r>
      <w:r w:rsidR="00F6786F" w:rsidRPr="004C6009">
        <w:rPr>
          <w:rFonts w:ascii="Calibri" w:hAnsi="Calibri" w:cs="Calibri"/>
        </w:rPr>
        <w:t xml:space="preserve"> and the candidate.  For</w:t>
      </w:r>
      <w:r w:rsidR="00F6786F" w:rsidRPr="00B86BDD">
        <w:rPr>
          <w:rFonts w:ascii="Calibri" w:hAnsi="Calibri" w:cs="Calibri"/>
        </w:rPr>
        <w:t xml:space="preserve"> the avoidance of doubt, a scanned copy of the completed and signed application form </w:t>
      </w:r>
      <w:r w:rsidR="00840F0F" w:rsidRPr="00B86BDD">
        <w:rPr>
          <w:rFonts w:ascii="Calibri" w:hAnsi="Calibri" w:cs="Calibri"/>
        </w:rPr>
        <w:t xml:space="preserve">emailed to the Election Co-ordinator </w:t>
      </w:r>
      <w:r w:rsidR="00CD6273" w:rsidRPr="00CC2354">
        <w:rPr>
          <w:rFonts w:ascii="Calibri" w:hAnsi="Calibri" w:cs="Calibri"/>
        </w:rPr>
        <w:t>will be accepted</w:t>
      </w:r>
      <w:r w:rsidR="00F6786F" w:rsidRPr="00CC2354">
        <w:rPr>
          <w:rFonts w:ascii="Calibri" w:hAnsi="Calibri" w:cs="Calibri"/>
        </w:rPr>
        <w:t>.</w:t>
      </w:r>
    </w:p>
    <w:p w:rsidR="00E22308" w:rsidRPr="00F62890" w:rsidRDefault="00E22308" w:rsidP="00257947">
      <w:pPr>
        <w:pStyle w:val="Heading3"/>
        <w:rPr>
          <w:rFonts w:ascii="Calibri" w:hAnsi="Calibri" w:cs="Calibri"/>
          <w:color w:val="000000"/>
        </w:rPr>
      </w:pPr>
      <w:r w:rsidRPr="003A0C0D">
        <w:rPr>
          <w:rFonts w:ascii="Calibri" w:hAnsi="Calibri" w:cs="Calibri"/>
          <w:color w:val="000000"/>
        </w:rPr>
        <w:t xml:space="preserve">Notice of every eligible nomination received by </w:t>
      </w:r>
      <w:r w:rsidR="00D140C9" w:rsidRPr="003A0C0D">
        <w:rPr>
          <w:rFonts w:ascii="Calibri" w:hAnsi="Calibri" w:cs="Calibri"/>
        </w:rPr>
        <w:t>the Election Co-ordinator</w:t>
      </w:r>
      <w:r w:rsidRPr="00BC63F4">
        <w:rPr>
          <w:rFonts w:ascii="Calibri" w:hAnsi="Calibri" w:cs="Calibri"/>
          <w:color w:val="000000"/>
        </w:rPr>
        <w:t xml:space="preserve"> </w:t>
      </w:r>
      <w:r w:rsidR="00122406" w:rsidRPr="00BC63F4">
        <w:rPr>
          <w:rFonts w:ascii="Calibri" w:hAnsi="Calibri" w:cs="Calibri"/>
          <w:color w:val="000000"/>
        </w:rPr>
        <w:t xml:space="preserve">by </w:t>
      </w:r>
      <w:r w:rsidRPr="00D45CEE">
        <w:rPr>
          <w:rFonts w:ascii="Calibri" w:hAnsi="Calibri" w:cs="Calibri"/>
          <w:color w:val="000000"/>
        </w:rPr>
        <w:t xml:space="preserve">the closing date for nominations (together with the application completed by each nominee) shall be given by </w:t>
      </w:r>
      <w:r w:rsidR="00D140C9" w:rsidRPr="00D45CEE">
        <w:rPr>
          <w:rFonts w:ascii="Calibri" w:hAnsi="Calibri" w:cs="Calibri"/>
          <w:color w:val="000000"/>
        </w:rPr>
        <w:t xml:space="preserve">the </w:t>
      </w:r>
      <w:r w:rsidR="00D140C9" w:rsidRPr="00B472D3">
        <w:rPr>
          <w:rFonts w:ascii="Calibri" w:hAnsi="Calibri" w:cs="Calibri"/>
        </w:rPr>
        <w:t>Election Co-ordinator</w:t>
      </w:r>
      <w:r w:rsidRPr="00B472D3">
        <w:rPr>
          <w:rFonts w:ascii="Calibri" w:hAnsi="Calibri" w:cs="Calibri"/>
          <w:color w:val="000000"/>
        </w:rPr>
        <w:t xml:space="preserve"> to all persons entitled to </w:t>
      </w:r>
      <w:r w:rsidR="00D140C9" w:rsidRPr="005F218C">
        <w:rPr>
          <w:rFonts w:ascii="Calibri" w:hAnsi="Calibri" w:cs="Calibri"/>
          <w:color w:val="000000"/>
        </w:rPr>
        <w:t>vote</w:t>
      </w:r>
      <w:r w:rsidR="00122406" w:rsidRPr="005F218C">
        <w:rPr>
          <w:rFonts w:ascii="Calibri" w:hAnsi="Calibri" w:cs="Calibri"/>
          <w:color w:val="000000"/>
        </w:rPr>
        <w:t>, in accordance with Rule 9.1(</w:t>
      </w:r>
      <w:r w:rsidR="0027763E" w:rsidRPr="005F218C">
        <w:rPr>
          <w:rFonts w:ascii="Calibri" w:hAnsi="Calibri" w:cs="Calibri"/>
          <w:color w:val="000000"/>
        </w:rPr>
        <w:t>j</w:t>
      </w:r>
      <w:r w:rsidR="00122406" w:rsidRPr="00901FE1">
        <w:rPr>
          <w:rFonts w:ascii="Calibri" w:hAnsi="Calibri" w:cs="Calibri"/>
          <w:color w:val="000000"/>
        </w:rPr>
        <w:t>)</w:t>
      </w:r>
      <w:r w:rsidR="00C92119" w:rsidRPr="00901FE1">
        <w:rPr>
          <w:rFonts w:ascii="Calibri" w:hAnsi="Calibri" w:cs="Calibri"/>
          <w:color w:val="000000"/>
        </w:rPr>
        <w:t xml:space="preserve"> (Elected </w:t>
      </w:r>
      <w:r w:rsidR="006E5809" w:rsidRPr="00901FE1">
        <w:rPr>
          <w:rFonts w:ascii="Calibri" w:hAnsi="Calibri" w:cs="Calibri"/>
          <w:color w:val="000000"/>
        </w:rPr>
        <w:t>Committee Member</w:t>
      </w:r>
      <w:r w:rsidR="00C92119" w:rsidRPr="00F62890">
        <w:rPr>
          <w:rFonts w:ascii="Calibri" w:hAnsi="Calibri" w:cs="Calibri"/>
          <w:color w:val="000000"/>
        </w:rPr>
        <w:t>s)</w:t>
      </w:r>
      <w:r w:rsidR="00D140C9" w:rsidRPr="00F62890">
        <w:rPr>
          <w:rFonts w:ascii="Calibri" w:hAnsi="Calibri" w:cs="Calibri"/>
          <w:color w:val="000000"/>
        </w:rPr>
        <w:t>.</w:t>
      </w:r>
    </w:p>
    <w:p w:rsidR="00E22308" w:rsidRPr="00524F9D" w:rsidRDefault="00E22308" w:rsidP="00D140C9">
      <w:pPr>
        <w:pStyle w:val="Heading3"/>
        <w:rPr>
          <w:rFonts w:ascii="Calibri" w:hAnsi="Calibri" w:cs="Calibri"/>
          <w:color w:val="000000"/>
          <w:lang w:eastAsia="en-US"/>
        </w:rPr>
      </w:pPr>
      <w:bookmarkStart w:id="38" w:name="_Ref289178793"/>
      <w:r w:rsidRPr="006B118F">
        <w:rPr>
          <w:rFonts w:ascii="Calibri" w:hAnsi="Calibri" w:cs="Calibri"/>
          <w:color w:val="000000"/>
          <w:lang w:eastAsia="en-US"/>
        </w:rPr>
        <w:t xml:space="preserve">In situations where </w:t>
      </w:r>
      <w:r w:rsidR="00A328B3" w:rsidRPr="006B118F">
        <w:rPr>
          <w:rFonts w:ascii="Calibri" w:hAnsi="Calibri" w:cs="Calibri"/>
          <w:color w:val="000000"/>
          <w:lang w:eastAsia="en-US"/>
        </w:rPr>
        <w:t xml:space="preserve">less than </w:t>
      </w:r>
      <w:r w:rsidR="00C17FCF" w:rsidRPr="006B118F">
        <w:rPr>
          <w:rFonts w:ascii="Calibri" w:hAnsi="Calibri" w:cs="Calibri"/>
          <w:color w:val="000000"/>
          <w:lang w:val="en-NZ" w:eastAsia="en-US"/>
        </w:rPr>
        <w:t>four</w:t>
      </w:r>
      <w:r w:rsidR="00D140C9" w:rsidRPr="006B118F">
        <w:rPr>
          <w:rFonts w:ascii="Calibri" w:hAnsi="Calibri" w:cs="Calibri"/>
          <w:color w:val="000000"/>
          <w:lang w:eastAsia="en-US"/>
        </w:rPr>
        <w:t xml:space="preserve"> (</w:t>
      </w:r>
      <w:r w:rsidR="00C17FCF" w:rsidRPr="00386C33">
        <w:rPr>
          <w:rFonts w:ascii="Calibri" w:hAnsi="Calibri" w:cs="Calibri"/>
          <w:color w:val="000000"/>
          <w:lang w:val="en-NZ" w:eastAsia="en-US"/>
        </w:rPr>
        <w:t>4</w:t>
      </w:r>
      <w:r w:rsidR="00D140C9" w:rsidRPr="00386C33">
        <w:rPr>
          <w:rFonts w:ascii="Calibri" w:hAnsi="Calibri" w:cs="Calibri"/>
          <w:color w:val="000000"/>
          <w:lang w:eastAsia="en-US"/>
        </w:rPr>
        <w:t xml:space="preserve">) </w:t>
      </w:r>
      <w:r w:rsidRPr="00386C33">
        <w:rPr>
          <w:rFonts w:ascii="Calibri" w:hAnsi="Calibri" w:cs="Calibri"/>
          <w:color w:val="000000"/>
          <w:lang w:eastAsia="en-US"/>
        </w:rPr>
        <w:t xml:space="preserve">eligible nominations are received for </w:t>
      </w:r>
      <w:r w:rsidRPr="007076A8">
        <w:rPr>
          <w:rFonts w:ascii="Calibri" w:hAnsi="Calibri" w:cs="Calibri"/>
          <w:color w:val="000000"/>
        </w:rPr>
        <w:t xml:space="preserve">the </w:t>
      </w:r>
      <w:r w:rsidR="00D140C9" w:rsidRPr="007076A8">
        <w:rPr>
          <w:rFonts w:ascii="Calibri" w:hAnsi="Calibri" w:cs="Calibri"/>
          <w:color w:val="000000"/>
        </w:rPr>
        <w:t xml:space="preserve">position of </w:t>
      </w:r>
      <w:r w:rsidR="00A328B3" w:rsidRPr="007076A8">
        <w:rPr>
          <w:rFonts w:ascii="Calibri" w:hAnsi="Calibri" w:cs="Calibri"/>
          <w:color w:val="000000"/>
        </w:rPr>
        <w:t>Elected</w:t>
      </w:r>
      <w:r w:rsidR="00D140C9" w:rsidRPr="00CA0DD6">
        <w:rPr>
          <w:rFonts w:ascii="Calibri" w:hAnsi="Calibri" w:cs="Calibri"/>
          <w:color w:val="000000"/>
        </w:rPr>
        <w:t xml:space="preserve"> </w:t>
      </w:r>
      <w:r w:rsidR="006E5809" w:rsidRPr="00CA0DD6">
        <w:rPr>
          <w:rFonts w:ascii="Calibri" w:hAnsi="Calibri" w:cs="Calibri"/>
          <w:color w:val="000000"/>
        </w:rPr>
        <w:t>Committee Member</w:t>
      </w:r>
      <w:r w:rsidRPr="00CA0DD6">
        <w:rPr>
          <w:rFonts w:ascii="Calibri" w:hAnsi="Calibri" w:cs="Calibri"/>
          <w:color w:val="000000"/>
          <w:lang w:eastAsia="en-US"/>
        </w:rPr>
        <w:t xml:space="preserve">, any eligible candidates nominated for the position shall be </w:t>
      </w:r>
      <w:r w:rsidR="00755EAC" w:rsidRPr="00CA0DD6">
        <w:rPr>
          <w:rFonts w:ascii="Calibri" w:hAnsi="Calibri" w:cs="Calibri"/>
        </w:rPr>
        <w:t xml:space="preserve">announced and </w:t>
      </w:r>
      <w:r w:rsidRPr="00CA0DD6">
        <w:rPr>
          <w:rFonts w:ascii="Calibri" w:hAnsi="Calibri" w:cs="Calibri"/>
          <w:color w:val="000000"/>
          <w:lang w:eastAsia="en-US"/>
        </w:rPr>
        <w:t xml:space="preserve">declared </w:t>
      </w:r>
      <w:r w:rsidR="0027763E" w:rsidRPr="00CA0DD6">
        <w:rPr>
          <w:rFonts w:ascii="Calibri" w:hAnsi="Calibri" w:cs="Calibri"/>
          <w:color w:val="000000"/>
        </w:rPr>
        <w:t xml:space="preserve">to have been elected </w:t>
      </w:r>
      <w:r w:rsidRPr="00CA0DD6">
        <w:rPr>
          <w:rFonts w:ascii="Calibri" w:hAnsi="Calibri" w:cs="Calibri"/>
          <w:color w:val="000000"/>
        </w:rPr>
        <w:t>to that position</w:t>
      </w:r>
      <w:r w:rsidR="00F03491" w:rsidRPr="00CA0DD6">
        <w:rPr>
          <w:rFonts w:ascii="Calibri" w:hAnsi="Calibri" w:cs="Calibri"/>
          <w:color w:val="000000"/>
        </w:rPr>
        <w:t xml:space="preserve"> </w:t>
      </w:r>
      <w:r w:rsidR="0027763E" w:rsidRPr="00CA0DD6">
        <w:rPr>
          <w:rFonts w:ascii="Calibri" w:hAnsi="Calibri" w:cs="Calibri"/>
          <w:color w:val="000000"/>
        </w:rPr>
        <w:t xml:space="preserve">at the applicable Annual Members’ Meeting </w:t>
      </w:r>
      <w:r w:rsidR="00F03491" w:rsidRPr="00244FBB">
        <w:rPr>
          <w:rFonts w:ascii="Calibri" w:hAnsi="Calibri" w:cs="Calibri"/>
          <w:color w:val="000000"/>
        </w:rPr>
        <w:t xml:space="preserve">and the </w:t>
      </w:r>
      <w:r w:rsidR="006E5809" w:rsidRPr="00244FBB">
        <w:rPr>
          <w:rFonts w:ascii="Calibri" w:hAnsi="Calibri" w:cs="Calibri"/>
          <w:color w:val="000000"/>
        </w:rPr>
        <w:t>Committee</w:t>
      </w:r>
      <w:r w:rsidR="00F03491" w:rsidRPr="00244FBB">
        <w:rPr>
          <w:rFonts w:ascii="Calibri" w:hAnsi="Calibri" w:cs="Calibri"/>
          <w:color w:val="000000"/>
        </w:rPr>
        <w:t xml:space="preserve"> must call a Special</w:t>
      </w:r>
      <w:r w:rsidR="00C17FCF" w:rsidRPr="00244FBB">
        <w:rPr>
          <w:rFonts w:ascii="Calibri" w:hAnsi="Calibri" w:cs="Calibri"/>
          <w:color w:val="000000"/>
          <w:lang w:val="en-NZ"/>
        </w:rPr>
        <w:t xml:space="preserve"> Members’ </w:t>
      </w:r>
      <w:r w:rsidR="00F03491" w:rsidRPr="00244FBB">
        <w:rPr>
          <w:rFonts w:ascii="Calibri" w:hAnsi="Calibri" w:cs="Calibri"/>
          <w:color w:val="000000"/>
        </w:rPr>
        <w:t xml:space="preserve">Meeting for Members to elect one or more </w:t>
      </w:r>
      <w:r w:rsidR="00D86B6E" w:rsidRPr="00244FBB">
        <w:rPr>
          <w:rFonts w:ascii="Calibri" w:hAnsi="Calibri" w:cs="Calibri"/>
          <w:color w:val="000000"/>
        </w:rPr>
        <w:t>additional</w:t>
      </w:r>
      <w:r w:rsidR="00F03491" w:rsidRPr="00524F9D">
        <w:rPr>
          <w:rFonts w:ascii="Calibri" w:hAnsi="Calibri" w:cs="Calibri"/>
          <w:color w:val="000000"/>
        </w:rPr>
        <w:t xml:space="preserve"> </w:t>
      </w:r>
      <w:r w:rsidR="00D86B6E" w:rsidRPr="00524F9D">
        <w:rPr>
          <w:rFonts w:ascii="Calibri" w:hAnsi="Calibri" w:cs="Calibri"/>
          <w:color w:val="000000"/>
        </w:rPr>
        <w:t xml:space="preserve">Elected </w:t>
      </w:r>
      <w:r w:rsidR="006E5809" w:rsidRPr="00524F9D">
        <w:rPr>
          <w:rFonts w:ascii="Calibri" w:hAnsi="Calibri" w:cs="Calibri"/>
          <w:color w:val="000000"/>
        </w:rPr>
        <w:t>Committee Member</w:t>
      </w:r>
      <w:r w:rsidR="00D86B6E" w:rsidRPr="00524F9D">
        <w:rPr>
          <w:rFonts w:ascii="Calibri" w:hAnsi="Calibri" w:cs="Calibri"/>
          <w:color w:val="000000"/>
        </w:rPr>
        <w:t>s to fill the remaining vacancies and the process described in this Rule 9.1</w:t>
      </w:r>
      <w:r w:rsidR="00C92119" w:rsidRPr="00524F9D">
        <w:rPr>
          <w:rFonts w:ascii="Calibri" w:hAnsi="Calibri" w:cs="Calibri"/>
          <w:color w:val="000000"/>
        </w:rPr>
        <w:t xml:space="preserve"> (Elected </w:t>
      </w:r>
      <w:r w:rsidR="006E5809" w:rsidRPr="00524F9D">
        <w:rPr>
          <w:rFonts w:ascii="Calibri" w:hAnsi="Calibri" w:cs="Calibri"/>
          <w:color w:val="000000"/>
        </w:rPr>
        <w:t>Committee Member</w:t>
      </w:r>
      <w:r w:rsidR="00C92119" w:rsidRPr="00524F9D">
        <w:rPr>
          <w:rFonts w:ascii="Calibri" w:hAnsi="Calibri" w:cs="Calibri"/>
          <w:color w:val="000000"/>
        </w:rPr>
        <w:t>s)</w:t>
      </w:r>
      <w:r w:rsidR="00D86B6E" w:rsidRPr="00524F9D">
        <w:rPr>
          <w:rFonts w:ascii="Calibri" w:hAnsi="Calibri" w:cs="Calibri"/>
          <w:color w:val="000000"/>
        </w:rPr>
        <w:t xml:space="preserve"> shall apply with any necessary modifications.</w:t>
      </w:r>
      <w:r w:rsidRPr="00524F9D">
        <w:rPr>
          <w:rFonts w:ascii="Calibri" w:hAnsi="Calibri" w:cs="Calibri"/>
          <w:color w:val="000000"/>
        </w:rPr>
        <w:t xml:space="preserve">  </w:t>
      </w:r>
    </w:p>
    <w:p w:rsidR="00E22308" w:rsidRPr="00524F9D" w:rsidRDefault="00E22308" w:rsidP="00840F0F">
      <w:pPr>
        <w:pStyle w:val="Heading3"/>
        <w:rPr>
          <w:rFonts w:ascii="Calibri" w:hAnsi="Calibri" w:cs="Calibri"/>
        </w:rPr>
      </w:pPr>
      <w:r w:rsidRPr="00524F9D">
        <w:rPr>
          <w:rFonts w:ascii="Calibri" w:hAnsi="Calibri" w:cs="Calibri"/>
        </w:rPr>
        <w:t xml:space="preserve">In </w:t>
      </w:r>
      <w:r w:rsidRPr="00524F9D">
        <w:rPr>
          <w:rFonts w:ascii="Calibri" w:hAnsi="Calibri" w:cs="Calibri"/>
          <w:lang w:eastAsia="en-US"/>
        </w:rPr>
        <w:t>situations</w:t>
      </w:r>
      <w:r w:rsidRPr="00524F9D">
        <w:rPr>
          <w:rFonts w:ascii="Calibri" w:hAnsi="Calibri" w:cs="Calibri"/>
        </w:rPr>
        <w:t xml:space="preserve"> where the number of eligible nominations received for</w:t>
      </w:r>
      <w:r w:rsidR="00840F0F" w:rsidRPr="00524F9D">
        <w:rPr>
          <w:rFonts w:ascii="Calibri" w:hAnsi="Calibri" w:cs="Calibri"/>
        </w:rPr>
        <w:t xml:space="preserve"> the</w:t>
      </w:r>
      <w:r w:rsidRPr="00524F9D">
        <w:rPr>
          <w:rFonts w:ascii="Calibri" w:hAnsi="Calibri" w:cs="Calibri"/>
        </w:rPr>
        <w:t xml:space="preserve"> </w:t>
      </w:r>
      <w:r w:rsidR="00840F0F" w:rsidRPr="00524F9D">
        <w:rPr>
          <w:rFonts w:ascii="Calibri" w:hAnsi="Calibri" w:cs="Calibri"/>
          <w:color w:val="000000"/>
        </w:rPr>
        <w:t xml:space="preserve">position of </w:t>
      </w:r>
      <w:r w:rsidR="00C10D24" w:rsidRPr="00524F9D">
        <w:rPr>
          <w:rFonts w:ascii="Calibri" w:hAnsi="Calibri" w:cs="Calibri"/>
          <w:color w:val="000000"/>
        </w:rPr>
        <w:t>Elected</w:t>
      </w:r>
      <w:r w:rsidR="00840F0F" w:rsidRPr="00524F9D">
        <w:rPr>
          <w:rFonts w:ascii="Calibri" w:hAnsi="Calibri" w:cs="Calibri"/>
          <w:color w:val="000000"/>
        </w:rPr>
        <w:t xml:space="preserve"> </w:t>
      </w:r>
      <w:r w:rsidR="006E5809" w:rsidRPr="00524F9D">
        <w:rPr>
          <w:rFonts w:ascii="Calibri" w:hAnsi="Calibri" w:cs="Calibri"/>
          <w:color w:val="000000"/>
        </w:rPr>
        <w:t>Committee Member</w:t>
      </w:r>
      <w:r w:rsidRPr="00524F9D">
        <w:rPr>
          <w:rFonts w:ascii="Calibri" w:hAnsi="Calibri" w:cs="Calibri"/>
        </w:rPr>
        <w:t xml:space="preserve"> </w:t>
      </w:r>
      <w:r w:rsidR="00840F0F" w:rsidRPr="00524F9D">
        <w:rPr>
          <w:rFonts w:ascii="Calibri" w:hAnsi="Calibri" w:cs="Calibri"/>
        </w:rPr>
        <w:t>is</w:t>
      </w:r>
      <w:r w:rsidRPr="00524F9D">
        <w:rPr>
          <w:rFonts w:ascii="Calibri" w:hAnsi="Calibri" w:cs="Calibri"/>
        </w:rPr>
        <w:t xml:space="preserve"> equal to </w:t>
      </w:r>
      <w:r w:rsidR="00303AAF" w:rsidRPr="00524F9D">
        <w:rPr>
          <w:rFonts w:ascii="Calibri" w:hAnsi="Calibri" w:cs="Calibri"/>
        </w:rPr>
        <w:t>four (4), five</w:t>
      </w:r>
      <w:r w:rsidR="00C17FCF" w:rsidRPr="00524F9D">
        <w:rPr>
          <w:rFonts w:ascii="Calibri" w:hAnsi="Calibri" w:cs="Calibri"/>
          <w:lang w:val="en-NZ"/>
        </w:rPr>
        <w:t xml:space="preserve"> </w:t>
      </w:r>
      <w:r w:rsidR="00303AAF" w:rsidRPr="00524F9D">
        <w:rPr>
          <w:rFonts w:ascii="Calibri" w:hAnsi="Calibri" w:cs="Calibri"/>
        </w:rPr>
        <w:t xml:space="preserve">(5), </w:t>
      </w:r>
      <w:r w:rsidR="009245A6" w:rsidRPr="00524F9D">
        <w:rPr>
          <w:rFonts w:ascii="Calibri" w:hAnsi="Calibri" w:cs="Calibri"/>
        </w:rPr>
        <w:t>six</w:t>
      </w:r>
      <w:r w:rsidR="00840F0F" w:rsidRPr="00524F9D">
        <w:rPr>
          <w:rFonts w:ascii="Calibri" w:hAnsi="Calibri" w:cs="Calibri"/>
        </w:rPr>
        <w:t xml:space="preserve"> (</w:t>
      </w:r>
      <w:r w:rsidR="009245A6" w:rsidRPr="00524F9D">
        <w:rPr>
          <w:rFonts w:ascii="Calibri" w:hAnsi="Calibri" w:cs="Calibri"/>
        </w:rPr>
        <w:t>6</w:t>
      </w:r>
      <w:r w:rsidR="00840F0F" w:rsidRPr="00524F9D">
        <w:rPr>
          <w:rFonts w:ascii="Calibri" w:hAnsi="Calibri" w:cs="Calibri"/>
        </w:rPr>
        <w:t>)</w:t>
      </w:r>
      <w:r w:rsidR="0019444E" w:rsidRPr="00524F9D">
        <w:rPr>
          <w:rFonts w:ascii="Calibri" w:hAnsi="Calibri" w:cs="Calibri"/>
        </w:rPr>
        <w:t xml:space="preserve">,  </w:t>
      </w:r>
      <w:r w:rsidR="00840F0F" w:rsidRPr="00524F9D">
        <w:rPr>
          <w:rFonts w:ascii="Calibri" w:hAnsi="Calibri" w:cs="Calibri"/>
        </w:rPr>
        <w:t>then the eligible nominees</w:t>
      </w:r>
      <w:r w:rsidRPr="00524F9D">
        <w:rPr>
          <w:rFonts w:ascii="Calibri" w:hAnsi="Calibri" w:cs="Calibri"/>
        </w:rPr>
        <w:t xml:space="preserve"> shall be </w:t>
      </w:r>
      <w:r w:rsidR="00755EAC" w:rsidRPr="00524F9D">
        <w:rPr>
          <w:rFonts w:ascii="Calibri" w:hAnsi="Calibri" w:cs="Calibri"/>
        </w:rPr>
        <w:t xml:space="preserve">announced and </w:t>
      </w:r>
      <w:r w:rsidRPr="00524F9D">
        <w:rPr>
          <w:rFonts w:ascii="Calibri" w:hAnsi="Calibri" w:cs="Calibri"/>
        </w:rPr>
        <w:t>declar</w:t>
      </w:r>
      <w:r w:rsidR="00840F0F" w:rsidRPr="00524F9D">
        <w:rPr>
          <w:rFonts w:ascii="Calibri" w:hAnsi="Calibri" w:cs="Calibri"/>
        </w:rPr>
        <w:t>ed to have been elected</w:t>
      </w:r>
      <w:r w:rsidR="0027763E" w:rsidRPr="00524F9D">
        <w:rPr>
          <w:rFonts w:ascii="Calibri" w:hAnsi="Calibri" w:cs="Calibri"/>
        </w:rPr>
        <w:t xml:space="preserve"> </w:t>
      </w:r>
      <w:r w:rsidR="0027763E" w:rsidRPr="00524F9D">
        <w:rPr>
          <w:rFonts w:ascii="Calibri" w:hAnsi="Calibri" w:cs="Calibri"/>
          <w:color w:val="000000"/>
        </w:rPr>
        <w:t>to that position at the applicable Annual Members’ Meeting</w:t>
      </w:r>
      <w:r w:rsidR="00840F0F" w:rsidRPr="00524F9D">
        <w:rPr>
          <w:rFonts w:ascii="Calibri" w:hAnsi="Calibri" w:cs="Calibri"/>
        </w:rPr>
        <w:t>.</w:t>
      </w:r>
    </w:p>
    <w:p w:rsidR="00B6283C" w:rsidRPr="00244FBB" w:rsidRDefault="00840F0F" w:rsidP="00E45F5B">
      <w:pPr>
        <w:pStyle w:val="Heading3"/>
        <w:rPr>
          <w:rFonts w:ascii="Calibri" w:hAnsi="Calibri" w:cs="Calibri"/>
        </w:rPr>
      </w:pPr>
      <w:r w:rsidRPr="00524F9D">
        <w:rPr>
          <w:rFonts w:ascii="Calibri" w:hAnsi="Calibri" w:cs="Calibri"/>
          <w:color w:val="000000"/>
          <w:lang w:eastAsia="en-US"/>
        </w:rPr>
        <w:t xml:space="preserve">In situations where more than </w:t>
      </w:r>
      <w:r w:rsidR="00F62890">
        <w:rPr>
          <w:rFonts w:ascii="Calibri" w:hAnsi="Calibri" w:cs="Calibri"/>
          <w:color w:val="000000"/>
          <w:lang w:val="en-NZ" w:eastAsia="en-US"/>
        </w:rPr>
        <w:t>six</w:t>
      </w:r>
      <w:r w:rsidRPr="00F62890">
        <w:rPr>
          <w:rFonts w:ascii="Calibri" w:hAnsi="Calibri" w:cs="Calibri"/>
          <w:color w:val="000000"/>
          <w:lang w:eastAsia="en-US"/>
        </w:rPr>
        <w:t xml:space="preserve"> (</w:t>
      </w:r>
      <w:r w:rsidR="00F62890">
        <w:rPr>
          <w:rFonts w:ascii="Calibri" w:hAnsi="Calibri" w:cs="Calibri"/>
          <w:color w:val="000000"/>
          <w:lang w:val="en-NZ" w:eastAsia="en-US"/>
        </w:rPr>
        <w:t>6</w:t>
      </w:r>
      <w:r w:rsidRPr="00F62890">
        <w:rPr>
          <w:rFonts w:ascii="Calibri" w:hAnsi="Calibri" w:cs="Calibri"/>
          <w:color w:val="000000"/>
          <w:lang w:eastAsia="en-US"/>
        </w:rPr>
        <w:t xml:space="preserve">) eligible nominations are received for </w:t>
      </w:r>
      <w:r w:rsidRPr="00F62890">
        <w:rPr>
          <w:rFonts w:ascii="Calibri" w:hAnsi="Calibri" w:cs="Calibri"/>
          <w:color w:val="000000"/>
        </w:rPr>
        <w:t xml:space="preserve">the position of </w:t>
      </w:r>
      <w:r w:rsidR="000C5B17" w:rsidRPr="006B118F">
        <w:rPr>
          <w:rFonts w:ascii="Calibri" w:hAnsi="Calibri" w:cs="Calibri"/>
          <w:color w:val="000000"/>
        </w:rPr>
        <w:t>Elected</w:t>
      </w:r>
      <w:r w:rsidRPr="006B118F">
        <w:rPr>
          <w:rFonts w:ascii="Calibri" w:hAnsi="Calibri" w:cs="Calibri"/>
          <w:color w:val="000000"/>
        </w:rPr>
        <w:t xml:space="preserve"> </w:t>
      </w:r>
      <w:r w:rsidR="006E5809" w:rsidRPr="006B118F">
        <w:rPr>
          <w:rFonts w:ascii="Calibri" w:hAnsi="Calibri" w:cs="Calibri"/>
          <w:color w:val="000000"/>
        </w:rPr>
        <w:t>Committee Member</w:t>
      </w:r>
      <w:r w:rsidR="00543B0D" w:rsidRPr="006B118F">
        <w:rPr>
          <w:rFonts w:ascii="Calibri" w:hAnsi="Calibri" w:cs="Calibri"/>
          <w:color w:val="000000"/>
        </w:rPr>
        <w:t xml:space="preserve">, </w:t>
      </w:r>
      <w:r w:rsidR="00E45F5B" w:rsidRPr="00386C33">
        <w:rPr>
          <w:rFonts w:ascii="Calibri" w:hAnsi="Calibri" w:cs="Calibri"/>
        </w:rPr>
        <w:t>the Election Co-ordinator will provide notice to Members at least</w:t>
      </w:r>
      <w:r w:rsidR="006A1805" w:rsidRPr="00386C33">
        <w:rPr>
          <w:rFonts w:ascii="Calibri" w:hAnsi="Calibri" w:cs="Calibri"/>
        </w:rPr>
        <w:t xml:space="preserve"> </w:t>
      </w:r>
      <w:r w:rsidR="00E45F5B" w:rsidRPr="00386C33">
        <w:rPr>
          <w:rFonts w:ascii="Calibri" w:hAnsi="Calibri" w:cs="Calibri"/>
        </w:rPr>
        <w:t>14 days prior to the Annual Members’ Meeting notifying Members</w:t>
      </w:r>
      <w:r w:rsidR="00E45F5B" w:rsidRPr="007076A8">
        <w:rPr>
          <w:rFonts w:ascii="Calibri" w:hAnsi="Calibri" w:cs="Calibri"/>
        </w:rPr>
        <w:t>’ of the list of eligible nominees.  A</w:t>
      </w:r>
      <w:r w:rsidR="00E22308" w:rsidRPr="007076A8">
        <w:rPr>
          <w:rFonts w:ascii="Calibri" w:hAnsi="Calibri" w:cs="Calibri"/>
        </w:rPr>
        <w:t xml:space="preserve">n election will be </w:t>
      </w:r>
      <w:r w:rsidR="00E22308" w:rsidRPr="007076A8">
        <w:rPr>
          <w:rFonts w:ascii="Calibri" w:hAnsi="Calibri" w:cs="Calibri"/>
          <w:color w:val="000000"/>
        </w:rPr>
        <w:t>held</w:t>
      </w:r>
      <w:r w:rsidR="00E22308" w:rsidRPr="00CA0DD6">
        <w:rPr>
          <w:rFonts w:ascii="Calibri" w:hAnsi="Calibri" w:cs="Calibri"/>
        </w:rPr>
        <w:t xml:space="preserve"> </w:t>
      </w:r>
      <w:r w:rsidR="000C5B17" w:rsidRPr="00CA0DD6">
        <w:rPr>
          <w:rFonts w:ascii="Calibri" w:hAnsi="Calibri" w:cs="Calibri"/>
        </w:rPr>
        <w:t xml:space="preserve">at the Annual Members’ Meeting </w:t>
      </w:r>
      <w:r w:rsidR="00543B0D" w:rsidRPr="00CA0DD6">
        <w:rPr>
          <w:rFonts w:ascii="Calibri" w:hAnsi="Calibri" w:cs="Calibri"/>
        </w:rPr>
        <w:t>in accordance with this Rule 9</w:t>
      </w:r>
      <w:r w:rsidR="000C0154" w:rsidRPr="00CA0DD6">
        <w:rPr>
          <w:rFonts w:ascii="Calibri" w:hAnsi="Calibri" w:cs="Calibri"/>
        </w:rPr>
        <w:t>.1</w:t>
      </w:r>
      <w:r w:rsidR="00B6283C" w:rsidRPr="00CA0DD6">
        <w:rPr>
          <w:rFonts w:ascii="Calibri" w:hAnsi="Calibri" w:cs="Calibri"/>
        </w:rPr>
        <w:t xml:space="preserve"> </w:t>
      </w:r>
      <w:r w:rsidR="00C92119" w:rsidRPr="00CA0DD6">
        <w:rPr>
          <w:rFonts w:ascii="Calibri" w:hAnsi="Calibri" w:cs="Calibri"/>
        </w:rPr>
        <w:t xml:space="preserve">(Elected </w:t>
      </w:r>
      <w:r w:rsidR="006E5809" w:rsidRPr="00CA0DD6">
        <w:rPr>
          <w:rFonts w:ascii="Calibri" w:hAnsi="Calibri" w:cs="Calibri"/>
        </w:rPr>
        <w:t>Committee Member</w:t>
      </w:r>
      <w:r w:rsidR="00C92119" w:rsidRPr="00CA0DD6">
        <w:rPr>
          <w:rFonts w:ascii="Calibri" w:hAnsi="Calibri" w:cs="Calibri"/>
        </w:rPr>
        <w:t xml:space="preserve">s) </w:t>
      </w:r>
      <w:r w:rsidR="00B6283C" w:rsidRPr="00CA0DD6">
        <w:rPr>
          <w:rFonts w:ascii="Calibri" w:hAnsi="Calibri" w:cs="Calibri"/>
        </w:rPr>
        <w:t xml:space="preserve">and </w:t>
      </w:r>
      <w:r w:rsidR="00B6283C" w:rsidRPr="00244FBB">
        <w:rPr>
          <w:rFonts w:ascii="Calibri" w:hAnsi="Calibri" w:cs="Calibri"/>
        </w:rPr>
        <w:t>the following</w:t>
      </w:r>
      <w:r w:rsidR="00122406" w:rsidRPr="00244FBB">
        <w:rPr>
          <w:rFonts w:ascii="Calibri" w:hAnsi="Calibri" w:cs="Calibri"/>
        </w:rPr>
        <w:t xml:space="preserve"> process</w:t>
      </w:r>
      <w:r w:rsidR="00B6283C" w:rsidRPr="00244FBB">
        <w:rPr>
          <w:rFonts w:ascii="Calibri" w:hAnsi="Calibri" w:cs="Calibri"/>
        </w:rPr>
        <w:t>:</w:t>
      </w:r>
    </w:p>
    <w:p w:rsidR="00862246" w:rsidRPr="00524F9D" w:rsidRDefault="00103DDD" w:rsidP="00B6283C">
      <w:pPr>
        <w:pStyle w:val="Heading4"/>
        <w:rPr>
          <w:rFonts w:ascii="Calibri" w:hAnsi="Calibri" w:cs="Calibri"/>
        </w:rPr>
      </w:pPr>
      <w:r w:rsidRPr="00524F9D">
        <w:rPr>
          <w:rFonts w:ascii="Calibri" w:hAnsi="Calibri" w:cs="Calibri"/>
        </w:rPr>
        <w:t>the Election Co-ordinator will provide each Member  with a voting paper listing the names of each eligible nominated candidate;</w:t>
      </w:r>
    </w:p>
    <w:p w:rsidR="00103DDD" w:rsidRPr="00524F9D" w:rsidRDefault="00103DDD" w:rsidP="00B6283C">
      <w:pPr>
        <w:pStyle w:val="Heading4"/>
        <w:rPr>
          <w:rFonts w:ascii="Calibri" w:hAnsi="Calibri" w:cs="Calibri"/>
        </w:rPr>
      </w:pPr>
      <w:r w:rsidRPr="00524F9D">
        <w:rPr>
          <w:rFonts w:ascii="Calibri" w:hAnsi="Calibri" w:cs="Calibri"/>
        </w:rPr>
        <w:t>each Member must, on receipt of a voting paper provided by the Election Co-ordinator, strike out the names of those candidates for whom that Member does not wish to vote, leaving only the name of the candidate for whom he or she wishes to vote</w:t>
      </w:r>
      <w:r w:rsidR="00FD39A3" w:rsidRPr="00524F9D">
        <w:rPr>
          <w:rFonts w:ascii="Calibri" w:hAnsi="Calibri" w:cs="Calibri"/>
        </w:rPr>
        <w:t xml:space="preserve"> and return the voting paper to the Election Co-ordinator</w:t>
      </w:r>
      <w:r w:rsidRPr="00524F9D">
        <w:rPr>
          <w:rFonts w:ascii="Calibri" w:hAnsi="Calibri" w:cs="Calibri"/>
        </w:rPr>
        <w:t>;</w:t>
      </w:r>
    </w:p>
    <w:p w:rsidR="00295FA7" w:rsidRPr="00524F9D" w:rsidRDefault="00862246" w:rsidP="00B6283C">
      <w:pPr>
        <w:pStyle w:val="Heading4"/>
        <w:rPr>
          <w:rFonts w:ascii="Calibri" w:hAnsi="Calibri" w:cs="Calibri"/>
        </w:rPr>
      </w:pPr>
      <w:r w:rsidRPr="00524F9D">
        <w:rPr>
          <w:rFonts w:ascii="Calibri" w:hAnsi="Calibri" w:cs="Calibri"/>
        </w:rPr>
        <w:t>the Election Co-ordinator may (in his or her sole discretion) declare invalid any vote that fails to comply with this Rule 9</w:t>
      </w:r>
      <w:r w:rsidR="00964326" w:rsidRPr="00524F9D">
        <w:rPr>
          <w:rFonts w:ascii="Calibri" w:hAnsi="Calibri" w:cs="Calibri"/>
        </w:rPr>
        <w:t>.1</w:t>
      </w:r>
      <w:r w:rsidR="00C92119" w:rsidRPr="00524F9D">
        <w:rPr>
          <w:rFonts w:ascii="Calibri" w:hAnsi="Calibri" w:cs="Calibri"/>
        </w:rPr>
        <w:t xml:space="preserve"> (Elected </w:t>
      </w:r>
      <w:r w:rsidR="006E5809" w:rsidRPr="00524F9D">
        <w:rPr>
          <w:rFonts w:ascii="Calibri" w:hAnsi="Calibri" w:cs="Calibri"/>
        </w:rPr>
        <w:t>Committee Member</w:t>
      </w:r>
      <w:r w:rsidR="00C92119" w:rsidRPr="00524F9D">
        <w:rPr>
          <w:rFonts w:ascii="Calibri" w:hAnsi="Calibri" w:cs="Calibri"/>
        </w:rPr>
        <w:t>s)</w:t>
      </w:r>
      <w:r w:rsidRPr="00524F9D">
        <w:rPr>
          <w:rFonts w:ascii="Calibri" w:hAnsi="Calibri" w:cs="Calibri"/>
        </w:rPr>
        <w:t>;</w:t>
      </w:r>
    </w:p>
    <w:p w:rsidR="00295FA7" w:rsidRPr="006B118F" w:rsidRDefault="00B6283C" w:rsidP="00B6283C">
      <w:pPr>
        <w:pStyle w:val="Heading4"/>
        <w:rPr>
          <w:rFonts w:ascii="Calibri" w:hAnsi="Calibri" w:cs="Calibri"/>
        </w:rPr>
      </w:pPr>
      <w:r w:rsidRPr="00524F9D">
        <w:rPr>
          <w:rFonts w:ascii="Calibri" w:hAnsi="Calibri" w:cs="Calibri"/>
        </w:rPr>
        <w:t xml:space="preserve">at the conclusion of the </w:t>
      </w:r>
      <w:r w:rsidR="00FD39A3" w:rsidRPr="00524F9D">
        <w:rPr>
          <w:rFonts w:ascii="Calibri" w:hAnsi="Calibri" w:cs="Calibri"/>
        </w:rPr>
        <w:t>voting</w:t>
      </w:r>
      <w:r w:rsidRPr="00524F9D">
        <w:rPr>
          <w:rFonts w:ascii="Calibri" w:hAnsi="Calibri" w:cs="Calibri"/>
        </w:rPr>
        <w:t>, the Election Co-ordinator will count the number of valid votes cast in favour of each candidate and</w:t>
      </w:r>
      <w:r w:rsidR="00295FA7" w:rsidRPr="00524F9D">
        <w:rPr>
          <w:rFonts w:ascii="Calibri" w:hAnsi="Calibri" w:cs="Calibri"/>
        </w:rPr>
        <w:t>,</w:t>
      </w:r>
      <w:r w:rsidRPr="00524F9D">
        <w:rPr>
          <w:rFonts w:ascii="Calibri" w:hAnsi="Calibri" w:cs="Calibri"/>
        </w:rPr>
        <w:t xml:space="preserve"> </w:t>
      </w:r>
      <w:r w:rsidR="00295FA7" w:rsidRPr="00524F9D">
        <w:rPr>
          <w:rFonts w:ascii="Calibri" w:hAnsi="Calibri" w:cs="Calibri"/>
        </w:rPr>
        <w:t>unless the circumstances in (</w:t>
      </w:r>
      <w:r w:rsidR="00964326" w:rsidRPr="00524F9D">
        <w:rPr>
          <w:rFonts w:ascii="Calibri" w:hAnsi="Calibri" w:cs="Calibri"/>
        </w:rPr>
        <w:t>v</w:t>
      </w:r>
      <w:r w:rsidR="00295FA7" w:rsidRPr="00524F9D">
        <w:rPr>
          <w:rFonts w:ascii="Calibri" w:hAnsi="Calibri" w:cs="Calibri"/>
        </w:rPr>
        <w:t xml:space="preserve">) below applies, </w:t>
      </w:r>
      <w:r w:rsidRPr="00524F9D">
        <w:rPr>
          <w:rFonts w:ascii="Calibri" w:hAnsi="Calibri" w:cs="Calibri"/>
        </w:rPr>
        <w:t>de</w:t>
      </w:r>
      <w:r w:rsidR="00FD39A3" w:rsidRPr="00524F9D">
        <w:rPr>
          <w:rFonts w:ascii="Calibri" w:hAnsi="Calibri" w:cs="Calibri"/>
        </w:rPr>
        <w:t>termine</w:t>
      </w:r>
      <w:r w:rsidRPr="00524F9D">
        <w:rPr>
          <w:rFonts w:ascii="Calibri" w:hAnsi="Calibri" w:cs="Calibri"/>
        </w:rPr>
        <w:t xml:space="preserve"> the </w:t>
      </w:r>
      <w:r w:rsidR="006B118F">
        <w:rPr>
          <w:rFonts w:ascii="Calibri" w:hAnsi="Calibri" w:cs="Calibri"/>
          <w:lang w:val="en-NZ"/>
        </w:rPr>
        <w:t>six</w:t>
      </w:r>
      <w:r w:rsidRPr="006B118F">
        <w:rPr>
          <w:rFonts w:ascii="Calibri" w:hAnsi="Calibri" w:cs="Calibri"/>
        </w:rPr>
        <w:t> (</w:t>
      </w:r>
      <w:r w:rsidR="006B118F">
        <w:rPr>
          <w:rFonts w:ascii="Calibri" w:hAnsi="Calibri" w:cs="Calibri"/>
          <w:lang w:val="en-NZ"/>
        </w:rPr>
        <w:t>6</w:t>
      </w:r>
      <w:r w:rsidRPr="006B118F">
        <w:rPr>
          <w:rFonts w:ascii="Calibri" w:hAnsi="Calibri" w:cs="Calibri"/>
        </w:rPr>
        <w:t xml:space="preserve">) highest polling candidates to be elected as the </w:t>
      </w:r>
      <w:r w:rsidR="00FD39A3" w:rsidRPr="006B118F">
        <w:rPr>
          <w:rFonts w:ascii="Calibri" w:hAnsi="Calibri" w:cs="Calibri"/>
        </w:rPr>
        <w:t>Elected</w:t>
      </w:r>
      <w:r w:rsidRPr="006B118F">
        <w:rPr>
          <w:rFonts w:ascii="Calibri" w:hAnsi="Calibri" w:cs="Calibri"/>
        </w:rPr>
        <w:t xml:space="preserve"> </w:t>
      </w:r>
      <w:r w:rsidR="006E5809" w:rsidRPr="006B118F">
        <w:rPr>
          <w:rFonts w:ascii="Calibri" w:hAnsi="Calibri" w:cs="Calibri"/>
        </w:rPr>
        <w:t>Committee Member</w:t>
      </w:r>
      <w:r w:rsidRPr="006B118F">
        <w:rPr>
          <w:rFonts w:ascii="Calibri" w:hAnsi="Calibri" w:cs="Calibri"/>
        </w:rPr>
        <w:t>s</w:t>
      </w:r>
      <w:r w:rsidR="00295FA7" w:rsidRPr="006B118F">
        <w:rPr>
          <w:rFonts w:ascii="Calibri" w:hAnsi="Calibri" w:cs="Calibri"/>
        </w:rPr>
        <w:t>;</w:t>
      </w:r>
    </w:p>
    <w:p w:rsidR="0053395D" w:rsidRPr="00CA0DD6" w:rsidRDefault="00295FA7" w:rsidP="00B6283C">
      <w:pPr>
        <w:pStyle w:val="Heading4"/>
        <w:rPr>
          <w:rFonts w:ascii="Calibri" w:hAnsi="Calibri" w:cs="Calibri"/>
        </w:rPr>
      </w:pPr>
      <w:r w:rsidRPr="00386C33">
        <w:rPr>
          <w:rFonts w:ascii="Calibri" w:hAnsi="Calibri" w:cs="Calibri"/>
        </w:rPr>
        <w:t xml:space="preserve">in the event of a tie </w:t>
      </w:r>
      <w:r w:rsidR="0053395D" w:rsidRPr="00386C33">
        <w:rPr>
          <w:rFonts w:ascii="Calibri" w:hAnsi="Calibri" w:cs="Calibri"/>
        </w:rPr>
        <w:t>(being an equal number of votes) for the position of a</w:t>
      </w:r>
      <w:r w:rsidR="00FD39A3" w:rsidRPr="00386C33">
        <w:rPr>
          <w:rFonts w:ascii="Calibri" w:hAnsi="Calibri" w:cs="Calibri"/>
        </w:rPr>
        <w:t>n</w:t>
      </w:r>
      <w:r w:rsidR="0053395D" w:rsidRPr="007076A8">
        <w:rPr>
          <w:rFonts w:ascii="Calibri" w:hAnsi="Calibri" w:cs="Calibri"/>
        </w:rPr>
        <w:t xml:space="preserve"> </w:t>
      </w:r>
      <w:r w:rsidR="00FD39A3" w:rsidRPr="007076A8">
        <w:rPr>
          <w:rFonts w:ascii="Calibri" w:hAnsi="Calibri" w:cs="Calibri"/>
        </w:rPr>
        <w:t>Elected</w:t>
      </w:r>
      <w:r w:rsidR="0053395D" w:rsidRPr="007076A8">
        <w:rPr>
          <w:rFonts w:ascii="Calibri" w:hAnsi="Calibri" w:cs="Calibri"/>
        </w:rPr>
        <w:t xml:space="preserve"> </w:t>
      </w:r>
      <w:r w:rsidR="006E5809" w:rsidRPr="007076A8">
        <w:rPr>
          <w:rFonts w:ascii="Calibri" w:hAnsi="Calibri" w:cs="Calibri"/>
        </w:rPr>
        <w:t>Committee Member</w:t>
      </w:r>
      <w:r w:rsidR="0053395D" w:rsidRPr="00CA0DD6">
        <w:rPr>
          <w:rFonts w:ascii="Calibri" w:hAnsi="Calibri" w:cs="Calibri"/>
        </w:rPr>
        <w:t xml:space="preserve">, the tie shall be resolved as soon as possible by the drawing of lots.  </w:t>
      </w:r>
      <w:r w:rsidR="006A1805" w:rsidRPr="00CA0DD6">
        <w:rPr>
          <w:rFonts w:ascii="Calibri" w:hAnsi="Calibri" w:cs="Calibri"/>
        </w:rPr>
        <w:t>“</w:t>
      </w:r>
      <w:r w:rsidR="0053395D" w:rsidRPr="00CA0DD6">
        <w:rPr>
          <w:rFonts w:ascii="Calibri" w:hAnsi="Calibri" w:cs="Calibri"/>
        </w:rPr>
        <w:t>Drawing of lots</w:t>
      </w:r>
      <w:r w:rsidR="006A1805" w:rsidRPr="00CA0DD6">
        <w:rPr>
          <w:rFonts w:ascii="Calibri" w:hAnsi="Calibri" w:cs="Calibri"/>
        </w:rPr>
        <w:t>”</w:t>
      </w:r>
      <w:r w:rsidR="0053395D" w:rsidRPr="00CA0DD6">
        <w:rPr>
          <w:rFonts w:ascii="Calibri" w:hAnsi="Calibri" w:cs="Calibri"/>
        </w:rPr>
        <w:t xml:space="preserve"> refers to resolution of a tie by a method of chance that is random, and does not prejudice any candidate (such as a coin toss, a drawing of names or a drawing of straws).  The drawing of lots will be carried out by the Election Co-ordinator in the manner the Election Co-ordinator deems appropriate;</w:t>
      </w:r>
      <w:r w:rsidR="003071BC" w:rsidRPr="00CA0DD6">
        <w:rPr>
          <w:rFonts w:ascii="Calibri" w:hAnsi="Calibri" w:cs="Calibri"/>
        </w:rPr>
        <w:t xml:space="preserve"> and</w:t>
      </w:r>
    </w:p>
    <w:p w:rsidR="00B6283C" w:rsidRPr="00864A82" w:rsidRDefault="00295FA7" w:rsidP="00B6283C">
      <w:pPr>
        <w:pStyle w:val="Heading4"/>
        <w:rPr>
          <w:rFonts w:ascii="Calibri" w:hAnsi="Calibri" w:cs="Calibri"/>
        </w:rPr>
      </w:pPr>
      <w:r w:rsidRPr="00CA0DD6">
        <w:rPr>
          <w:rFonts w:ascii="Calibri" w:hAnsi="Calibri" w:cs="Calibri"/>
        </w:rPr>
        <w:t>t</w:t>
      </w:r>
      <w:r w:rsidR="00B6283C" w:rsidRPr="00CA0DD6">
        <w:rPr>
          <w:rFonts w:ascii="Calibri" w:hAnsi="Calibri" w:cs="Calibri"/>
        </w:rPr>
        <w:t xml:space="preserve">he Election Co-ordinator will </w:t>
      </w:r>
      <w:r w:rsidR="00FD39A3" w:rsidRPr="00CA0DD6">
        <w:rPr>
          <w:rFonts w:ascii="Calibri" w:hAnsi="Calibri" w:cs="Calibri"/>
        </w:rPr>
        <w:t>then announce</w:t>
      </w:r>
      <w:r w:rsidR="00B6283C" w:rsidRPr="00CA0DD6">
        <w:rPr>
          <w:rFonts w:ascii="Calibri" w:hAnsi="Calibri" w:cs="Calibri"/>
        </w:rPr>
        <w:t xml:space="preserve"> the result of the election </w:t>
      </w:r>
      <w:r w:rsidR="00FD39A3" w:rsidRPr="00CA0DD6">
        <w:rPr>
          <w:rFonts w:ascii="Calibri" w:hAnsi="Calibri" w:cs="Calibri"/>
        </w:rPr>
        <w:t xml:space="preserve">at the Annual Members’ Meeting and declare each elected candidate an Elected </w:t>
      </w:r>
      <w:r w:rsidR="006E5809" w:rsidRPr="00CA0DD6">
        <w:rPr>
          <w:rFonts w:ascii="Calibri" w:hAnsi="Calibri" w:cs="Calibri"/>
        </w:rPr>
        <w:t>Committee Member</w:t>
      </w:r>
      <w:r w:rsidR="003071BC" w:rsidRPr="00244FBB">
        <w:rPr>
          <w:rFonts w:ascii="Calibri" w:hAnsi="Calibri" w:cs="Calibri"/>
        </w:rPr>
        <w:t>.  The Election Co-ordinator must retain the voting papers for</w:t>
      </w:r>
      <w:r w:rsidR="001C4FEE">
        <w:rPr>
          <w:rFonts w:ascii="Calibri" w:hAnsi="Calibri" w:cs="Calibri"/>
          <w:lang w:val="en-NZ"/>
        </w:rPr>
        <w:t xml:space="preserve"> </w:t>
      </w:r>
      <w:r w:rsidR="003071BC" w:rsidRPr="001C4FEE">
        <w:rPr>
          <w:rFonts w:ascii="Calibri" w:hAnsi="Calibri" w:cs="Calibri"/>
        </w:rPr>
        <w:t>three (3) months at which time they must be destroyed</w:t>
      </w:r>
      <w:r w:rsidR="00423867" w:rsidRPr="00864A82">
        <w:rPr>
          <w:rFonts w:ascii="Calibri" w:hAnsi="Calibri" w:cs="Calibri"/>
        </w:rPr>
        <w:t>.</w:t>
      </w:r>
    </w:p>
    <w:bookmarkEnd w:id="38"/>
    <w:p w:rsidR="008E61BD" w:rsidRPr="00FC73A1" w:rsidRDefault="00BB4DA9" w:rsidP="006C6627">
      <w:pPr>
        <w:pStyle w:val="Heading3"/>
        <w:rPr>
          <w:rFonts w:ascii="Calibri" w:hAnsi="Calibri" w:cs="Calibri"/>
        </w:rPr>
      </w:pPr>
      <w:r w:rsidRPr="001226C2">
        <w:rPr>
          <w:rFonts w:ascii="Calibri" w:hAnsi="Calibri" w:cs="Calibri"/>
        </w:rPr>
        <w:t>Subject to the occurrence of an</w:t>
      </w:r>
      <w:r w:rsidR="0066058A" w:rsidRPr="001226C2">
        <w:rPr>
          <w:rFonts w:ascii="Calibri" w:hAnsi="Calibri" w:cs="Calibri"/>
        </w:rPr>
        <w:t>y factor listed in Rule 9.</w:t>
      </w:r>
      <w:r w:rsidR="00903A5B" w:rsidRPr="00176429">
        <w:rPr>
          <w:rFonts w:ascii="Calibri" w:hAnsi="Calibri" w:cs="Calibri"/>
        </w:rPr>
        <w:t>4</w:t>
      </w:r>
      <w:r w:rsidR="0066058A" w:rsidRPr="00EE11D4">
        <w:rPr>
          <w:rFonts w:ascii="Calibri" w:hAnsi="Calibri" w:cs="Calibri"/>
        </w:rPr>
        <w:t>(a)</w:t>
      </w:r>
      <w:r w:rsidR="00C92119" w:rsidRPr="00EE11D4">
        <w:rPr>
          <w:rFonts w:ascii="Calibri" w:hAnsi="Calibri" w:cs="Calibri"/>
        </w:rPr>
        <w:t xml:space="preserve"> (Extraordinary vacancy)</w:t>
      </w:r>
      <w:r w:rsidRPr="001F5326">
        <w:rPr>
          <w:rFonts w:ascii="Calibri" w:hAnsi="Calibri" w:cs="Calibri"/>
        </w:rPr>
        <w:t>, e</w:t>
      </w:r>
      <w:r w:rsidR="008E61BD" w:rsidRPr="001F5326">
        <w:rPr>
          <w:rFonts w:ascii="Calibri" w:hAnsi="Calibri" w:cs="Calibri"/>
        </w:rPr>
        <w:t xml:space="preserve">ach </w:t>
      </w:r>
      <w:r w:rsidR="00423867" w:rsidRPr="00835BDA">
        <w:rPr>
          <w:rFonts w:ascii="Calibri" w:hAnsi="Calibri" w:cs="Calibri"/>
        </w:rPr>
        <w:t>Elected</w:t>
      </w:r>
      <w:r w:rsidR="008E61BD" w:rsidRPr="00835BDA">
        <w:rPr>
          <w:rFonts w:ascii="Calibri" w:hAnsi="Calibri" w:cs="Calibri"/>
        </w:rPr>
        <w:t xml:space="preserve"> </w:t>
      </w:r>
      <w:r w:rsidR="006E5809" w:rsidRPr="00465CF2">
        <w:rPr>
          <w:rFonts w:ascii="Calibri" w:hAnsi="Calibri" w:cs="Calibri"/>
        </w:rPr>
        <w:t>Committee Member</w:t>
      </w:r>
      <w:r w:rsidR="008E61BD" w:rsidRPr="005C3AB0">
        <w:rPr>
          <w:rFonts w:ascii="Calibri" w:hAnsi="Calibri" w:cs="Calibri"/>
        </w:rPr>
        <w:t xml:space="preserve"> will hold office from </w:t>
      </w:r>
      <w:r w:rsidR="00423867" w:rsidRPr="005C3AB0">
        <w:rPr>
          <w:rFonts w:ascii="Calibri" w:hAnsi="Calibri" w:cs="Calibri"/>
        </w:rPr>
        <w:t xml:space="preserve">the conclusion of the Annual Members’ meeting at which they are </w:t>
      </w:r>
      <w:r w:rsidR="0080778C" w:rsidRPr="00163886">
        <w:rPr>
          <w:rFonts w:ascii="Calibri" w:hAnsi="Calibri" w:cs="Calibri"/>
        </w:rPr>
        <w:t>declared an Elected Member</w:t>
      </w:r>
      <w:r w:rsidR="008E61BD" w:rsidRPr="00163886">
        <w:rPr>
          <w:rFonts w:ascii="Calibri" w:hAnsi="Calibri" w:cs="Calibri"/>
        </w:rPr>
        <w:t xml:space="preserve"> </w:t>
      </w:r>
      <w:r w:rsidR="006B118F">
        <w:rPr>
          <w:rFonts w:ascii="Calibri" w:hAnsi="Calibri" w:cs="Calibri"/>
          <w:lang w:val="en-NZ"/>
        </w:rPr>
        <w:t>for a term not exceeding two (2) years .</w:t>
      </w:r>
    </w:p>
    <w:p w:rsidR="00A178ED" w:rsidRPr="00442475" w:rsidRDefault="00A178ED" w:rsidP="003C751A">
      <w:pPr>
        <w:pStyle w:val="Heading3"/>
        <w:rPr>
          <w:rFonts w:ascii="Calibri" w:hAnsi="Calibri" w:cs="Calibri"/>
        </w:rPr>
      </w:pPr>
      <w:r w:rsidRPr="00A869F9">
        <w:rPr>
          <w:rFonts w:ascii="Calibri" w:hAnsi="Calibri" w:cs="Calibri"/>
        </w:rPr>
        <w:t xml:space="preserve">Each </w:t>
      </w:r>
      <w:r w:rsidR="00F1203B" w:rsidRPr="00A869F9">
        <w:rPr>
          <w:rFonts w:ascii="Calibri" w:hAnsi="Calibri" w:cs="Calibri"/>
        </w:rPr>
        <w:t>Elected</w:t>
      </w:r>
      <w:r w:rsidRPr="00A058EE">
        <w:rPr>
          <w:rFonts w:ascii="Calibri" w:hAnsi="Calibri" w:cs="Calibri"/>
        </w:rPr>
        <w:t xml:space="preserve"> </w:t>
      </w:r>
      <w:r w:rsidR="006E5809" w:rsidRPr="00A058EE">
        <w:rPr>
          <w:rFonts w:ascii="Calibri" w:hAnsi="Calibri" w:cs="Calibri"/>
        </w:rPr>
        <w:t>Committee Member</w:t>
      </w:r>
      <w:r w:rsidRPr="00F26DFD">
        <w:rPr>
          <w:rFonts w:ascii="Calibri" w:hAnsi="Calibri" w:cs="Calibri"/>
        </w:rPr>
        <w:t xml:space="preserve"> </w:t>
      </w:r>
      <w:r w:rsidR="0092554B" w:rsidRPr="00F26DFD">
        <w:rPr>
          <w:rFonts w:ascii="Calibri" w:hAnsi="Calibri" w:cs="Calibri"/>
        </w:rPr>
        <w:t>who</w:t>
      </w:r>
      <w:r w:rsidR="00AB1EA5" w:rsidRPr="00270508">
        <w:rPr>
          <w:rFonts w:ascii="Calibri" w:hAnsi="Calibri" w:cs="Calibri"/>
        </w:rPr>
        <w:t xml:space="preserve">se term is due to expire </w:t>
      </w:r>
      <w:r w:rsidRPr="00270508">
        <w:rPr>
          <w:rFonts w:ascii="Calibri" w:hAnsi="Calibri" w:cs="Calibri"/>
        </w:rPr>
        <w:t xml:space="preserve">under </w:t>
      </w:r>
      <w:r w:rsidR="009C2E6D" w:rsidRPr="00947950">
        <w:rPr>
          <w:rFonts w:ascii="Calibri" w:hAnsi="Calibri" w:cs="Calibri"/>
        </w:rPr>
        <w:t>(</w:t>
      </w:r>
      <w:r w:rsidR="00E40924" w:rsidRPr="00947950">
        <w:rPr>
          <w:rFonts w:ascii="Calibri" w:hAnsi="Calibri" w:cs="Calibri"/>
        </w:rPr>
        <w:t>k</w:t>
      </w:r>
      <w:r w:rsidR="009C2E6D" w:rsidRPr="0008309A">
        <w:rPr>
          <w:rFonts w:ascii="Calibri" w:hAnsi="Calibri" w:cs="Calibri"/>
        </w:rPr>
        <w:t>)</w:t>
      </w:r>
      <w:r w:rsidRPr="0008309A">
        <w:rPr>
          <w:rFonts w:ascii="Calibri" w:hAnsi="Calibri" w:cs="Calibri"/>
        </w:rPr>
        <w:t xml:space="preserve"> </w:t>
      </w:r>
      <w:r w:rsidR="009C2E6D" w:rsidRPr="002E33E3">
        <w:rPr>
          <w:rFonts w:ascii="Calibri" w:hAnsi="Calibri" w:cs="Calibri"/>
        </w:rPr>
        <w:t xml:space="preserve">above </w:t>
      </w:r>
      <w:r w:rsidRPr="00442475">
        <w:rPr>
          <w:rFonts w:ascii="Calibri" w:hAnsi="Calibri" w:cs="Calibri"/>
        </w:rPr>
        <w:t>may stand for re-appointment.</w:t>
      </w:r>
    </w:p>
    <w:p w:rsidR="00A178ED" w:rsidRPr="00502CF4" w:rsidRDefault="006E5809" w:rsidP="007A326C">
      <w:pPr>
        <w:pStyle w:val="Heading2"/>
        <w:rPr>
          <w:rFonts w:ascii="Calibri" w:hAnsi="Calibri" w:cs="Calibri"/>
        </w:rPr>
      </w:pPr>
      <w:r w:rsidRPr="000F44AC">
        <w:rPr>
          <w:rFonts w:ascii="Calibri" w:hAnsi="Calibri" w:cs="Calibri"/>
        </w:rPr>
        <w:t>Committee</w:t>
      </w:r>
      <w:r w:rsidR="007A326C" w:rsidRPr="000F44AC">
        <w:rPr>
          <w:rFonts w:ascii="Calibri" w:hAnsi="Calibri" w:cs="Calibri"/>
        </w:rPr>
        <w:t xml:space="preserve"> Appointed </w:t>
      </w:r>
      <w:r w:rsidRPr="000E46E3">
        <w:rPr>
          <w:rFonts w:ascii="Calibri" w:hAnsi="Calibri" w:cs="Calibri"/>
        </w:rPr>
        <w:t>Committee Member</w:t>
      </w:r>
      <w:r w:rsidR="007A326C" w:rsidRPr="00502CF4">
        <w:rPr>
          <w:rFonts w:ascii="Calibri" w:hAnsi="Calibri" w:cs="Calibri"/>
        </w:rPr>
        <w:t>s</w:t>
      </w:r>
    </w:p>
    <w:p w:rsidR="007A326C" w:rsidRPr="00502CF4" w:rsidRDefault="007A326C" w:rsidP="007A326C">
      <w:pPr>
        <w:pStyle w:val="Heading3"/>
        <w:rPr>
          <w:rFonts w:ascii="Calibri" w:hAnsi="Calibri" w:cs="Calibri"/>
        </w:rPr>
      </w:pPr>
      <w:r w:rsidRPr="00502CF4">
        <w:rPr>
          <w:rFonts w:ascii="Calibri" w:hAnsi="Calibri" w:cs="Calibri"/>
        </w:rPr>
        <w:t xml:space="preserve">There may be up to two (2) </w:t>
      </w:r>
      <w:r w:rsidR="006E5809" w:rsidRPr="00502CF4">
        <w:rPr>
          <w:rFonts w:ascii="Calibri" w:hAnsi="Calibri" w:cs="Calibri"/>
        </w:rPr>
        <w:t>Committee</w:t>
      </w:r>
      <w:r w:rsidRPr="00502CF4">
        <w:rPr>
          <w:rFonts w:ascii="Calibri" w:hAnsi="Calibri" w:cs="Calibri"/>
        </w:rPr>
        <w:t xml:space="preserve"> Appointed </w:t>
      </w:r>
      <w:r w:rsidR="006E5809" w:rsidRPr="00502CF4">
        <w:rPr>
          <w:rFonts w:ascii="Calibri" w:hAnsi="Calibri" w:cs="Calibri"/>
        </w:rPr>
        <w:t>Committee Member</w:t>
      </w:r>
      <w:r w:rsidRPr="00502CF4">
        <w:rPr>
          <w:rFonts w:ascii="Calibri" w:hAnsi="Calibri" w:cs="Calibri"/>
        </w:rPr>
        <w:t>s at any time.</w:t>
      </w:r>
    </w:p>
    <w:p w:rsidR="007A326C" w:rsidRPr="00B472D3" w:rsidRDefault="00C3200B" w:rsidP="00B027F3">
      <w:pPr>
        <w:pStyle w:val="Heading3"/>
        <w:rPr>
          <w:rFonts w:ascii="Calibri" w:hAnsi="Calibri" w:cs="Calibri"/>
        </w:rPr>
      </w:pPr>
      <w:r w:rsidRPr="001B4B84">
        <w:rPr>
          <w:rFonts w:ascii="Calibri" w:hAnsi="Calibri" w:cs="Calibri"/>
        </w:rPr>
        <w:t xml:space="preserve">Each </w:t>
      </w:r>
      <w:r w:rsidR="006E5809" w:rsidRPr="001B4B84">
        <w:rPr>
          <w:rFonts w:ascii="Calibri" w:hAnsi="Calibri" w:cs="Calibri"/>
        </w:rPr>
        <w:t>Committee</w:t>
      </w:r>
      <w:r w:rsidRPr="001B4B84">
        <w:rPr>
          <w:rFonts w:ascii="Calibri" w:hAnsi="Calibri" w:cs="Calibri"/>
        </w:rPr>
        <w:t xml:space="preserve"> Appointed </w:t>
      </w:r>
      <w:r w:rsidR="006E5809" w:rsidRPr="0056281C">
        <w:rPr>
          <w:rFonts w:ascii="Calibri" w:hAnsi="Calibri" w:cs="Calibri"/>
        </w:rPr>
        <w:t>Committee Member</w:t>
      </w:r>
      <w:r w:rsidRPr="0056281C">
        <w:rPr>
          <w:rFonts w:ascii="Calibri" w:hAnsi="Calibri" w:cs="Calibri"/>
        </w:rPr>
        <w:t xml:space="preserve"> must be appointed by</w:t>
      </w:r>
      <w:r w:rsidR="007A326C" w:rsidRPr="0056281C">
        <w:rPr>
          <w:rFonts w:ascii="Calibri" w:hAnsi="Calibri" w:cs="Calibri"/>
        </w:rPr>
        <w:t xml:space="preserve"> a Special Resolution </w:t>
      </w:r>
      <w:r w:rsidRPr="00D94F44">
        <w:rPr>
          <w:rFonts w:ascii="Calibri" w:hAnsi="Calibri" w:cs="Calibri"/>
        </w:rPr>
        <w:t xml:space="preserve">of the </w:t>
      </w:r>
      <w:r w:rsidR="006E5809" w:rsidRPr="00D94F44">
        <w:rPr>
          <w:rFonts w:ascii="Calibri" w:hAnsi="Calibri" w:cs="Calibri"/>
        </w:rPr>
        <w:t>Committee</w:t>
      </w:r>
      <w:r w:rsidRPr="004C6009">
        <w:rPr>
          <w:rFonts w:ascii="Calibri" w:hAnsi="Calibri" w:cs="Calibri"/>
        </w:rPr>
        <w:t>.</w:t>
      </w:r>
      <w:r w:rsidR="00B027F3" w:rsidRPr="004C6009">
        <w:rPr>
          <w:rFonts w:ascii="Calibri" w:hAnsi="Calibri" w:cs="Calibri"/>
        </w:rPr>
        <w:t xml:space="preserve">  </w:t>
      </w:r>
      <w:r w:rsidR="006E5809" w:rsidRPr="00B86BDD">
        <w:rPr>
          <w:rFonts w:ascii="Calibri" w:hAnsi="Calibri" w:cs="Calibri"/>
        </w:rPr>
        <w:t>Committee</w:t>
      </w:r>
      <w:r w:rsidR="00B027F3" w:rsidRPr="00B86BDD">
        <w:rPr>
          <w:rFonts w:ascii="Calibri" w:hAnsi="Calibri" w:cs="Calibri"/>
        </w:rPr>
        <w:t xml:space="preserve"> Appointed </w:t>
      </w:r>
      <w:r w:rsidR="006E5809" w:rsidRPr="00CC2354">
        <w:rPr>
          <w:rFonts w:ascii="Calibri" w:hAnsi="Calibri" w:cs="Calibri"/>
        </w:rPr>
        <w:t>Committee Member</w:t>
      </w:r>
      <w:r w:rsidR="00B027F3" w:rsidRPr="00CC2354">
        <w:rPr>
          <w:rFonts w:ascii="Calibri" w:hAnsi="Calibri" w:cs="Calibri"/>
        </w:rPr>
        <w:t xml:space="preserve">s are not eligible to vote on Special Resolutions of the </w:t>
      </w:r>
      <w:r w:rsidR="006E5809" w:rsidRPr="003A0C0D">
        <w:rPr>
          <w:rFonts w:ascii="Calibri" w:hAnsi="Calibri" w:cs="Calibri"/>
        </w:rPr>
        <w:t>Committee</w:t>
      </w:r>
      <w:r w:rsidR="00B027F3" w:rsidRPr="003A0C0D">
        <w:rPr>
          <w:rFonts w:ascii="Calibri" w:hAnsi="Calibri" w:cs="Calibri"/>
        </w:rPr>
        <w:t xml:space="preserve"> that relate to the appointment of </w:t>
      </w:r>
      <w:r w:rsidR="006E5809" w:rsidRPr="00BC63F4">
        <w:rPr>
          <w:rFonts w:ascii="Calibri" w:hAnsi="Calibri" w:cs="Calibri"/>
        </w:rPr>
        <w:t>Committee</w:t>
      </w:r>
      <w:r w:rsidR="00B027F3" w:rsidRPr="00BC63F4">
        <w:rPr>
          <w:rFonts w:ascii="Calibri" w:hAnsi="Calibri" w:cs="Calibri"/>
        </w:rPr>
        <w:t xml:space="preserve"> Appointed </w:t>
      </w:r>
      <w:r w:rsidR="006E5809" w:rsidRPr="00D45CEE">
        <w:rPr>
          <w:rFonts w:ascii="Calibri" w:hAnsi="Calibri" w:cs="Calibri"/>
        </w:rPr>
        <w:t>Committee Member</w:t>
      </w:r>
      <w:r w:rsidR="00B027F3" w:rsidRPr="00D45CEE">
        <w:rPr>
          <w:rFonts w:ascii="Calibri" w:hAnsi="Calibri" w:cs="Calibri"/>
        </w:rPr>
        <w:t>s.</w:t>
      </w:r>
    </w:p>
    <w:p w:rsidR="00B027F3" w:rsidRPr="006B118F" w:rsidRDefault="00D0520A" w:rsidP="003C751A">
      <w:pPr>
        <w:pStyle w:val="Heading3"/>
        <w:rPr>
          <w:rFonts w:ascii="Calibri" w:hAnsi="Calibri" w:cs="Calibri"/>
        </w:rPr>
      </w:pPr>
      <w:r w:rsidRPr="005F218C">
        <w:rPr>
          <w:rFonts w:ascii="Calibri" w:hAnsi="Calibri" w:cs="Calibri"/>
        </w:rPr>
        <w:t>Subject to Rule 9.5</w:t>
      </w:r>
      <w:r w:rsidR="00C92119" w:rsidRPr="005F218C">
        <w:rPr>
          <w:rFonts w:ascii="Calibri" w:hAnsi="Calibri" w:cs="Calibri"/>
        </w:rPr>
        <w:t xml:space="preserve"> (Ineligibility for election as </w:t>
      </w:r>
      <w:r w:rsidR="006E5809" w:rsidRPr="00901FE1">
        <w:rPr>
          <w:rFonts w:ascii="Calibri" w:hAnsi="Calibri" w:cs="Calibri"/>
        </w:rPr>
        <w:t>Committee Member</w:t>
      </w:r>
      <w:r w:rsidR="00C92119" w:rsidRPr="00901FE1">
        <w:rPr>
          <w:rFonts w:ascii="Calibri" w:hAnsi="Calibri" w:cs="Calibri"/>
        </w:rPr>
        <w:t>)</w:t>
      </w:r>
      <w:r w:rsidRPr="00F62890">
        <w:rPr>
          <w:rFonts w:ascii="Calibri" w:hAnsi="Calibri" w:cs="Calibri"/>
        </w:rPr>
        <w:t xml:space="preserve">, the </w:t>
      </w:r>
      <w:r w:rsidR="006E5809" w:rsidRPr="00F62890">
        <w:rPr>
          <w:rFonts w:ascii="Calibri" w:hAnsi="Calibri" w:cs="Calibri"/>
        </w:rPr>
        <w:t>Committee</w:t>
      </w:r>
      <w:r w:rsidRPr="00F62890">
        <w:rPr>
          <w:rFonts w:ascii="Calibri" w:hAnsi="Calibri" w:cs="Calibri"/>
        </w:rPr>
        <w:t xml:space="preserve"> may appoint any person as a </w:t>
      </w:r>
      <w:r w:rsidR="006E5809" w:rsidRPr="006B118F">
        <w:rPr>
          <w:rFonts w:ascii="Calibri" w:hAnsi="Calibri" w:cs="Calibri"/>
        </w:rPr>
        <w:t>Committee</w:t>
      </w:r>
      <w:r w:rsidRPr="006B118F">
        <w:rPr>
          <w:rFonts w:ascii="Calibri" w:hAnsi="Calibri" w:cs="Calibri"/>
        </w:rPr>
        <w:t xml:space="preserve"> Appointed </w:t>
      </w:r>
      <w:r w:rsidR="006E5809" w:rsidRPr="006B118F">
        <w:rPr>
          <w:rFonts w:ascii="Calibri" w:hAnsi="Calibri" w:cs="Calibri"/>
        </w:rPr>
        <w:t>Committee Member</w:t>
      </w:r>
      <w:r w:rsidRPr="006B118F">
        <w:rPr>
          <w:rFonts w:ascii="Calibri" w:hAnsi="Calibri" w:cs="Calibri"/>
        </w:rPr>
        <w:t xml:space="preserve">.  </w:t>
      </w:r>
      <w:r w:rsidR="00B027F3" w:rsidRPr="006B118F">
        <w:rPr>
          <w:rFonts w:ascii="Calibri" w:hAnsi="Calibri" w:cs="Calibri"/>
        </w:rPr>
        <w:t xml:space="preserve">When appointing a </w:t>
      </w:r>
      <w:r w:rsidR="006E5809" w:rsidRPr="006B118F">
        <w:rPr>
          <w:rFonts w:ascii="Calibri" w:hAnsi="Calibri" w:cs="Calibri"/>
        </w:rPr>
        <w:t>Committee</w:t>
      </w:r>
      <w:r w:rsidR="00B027F3" w:rsidRPr="006B118F">
        <w:rPr>
          <w:rFonts w:ascii="Calibri" w:hAnsi="Calibri" w:cs="Calibri"/>
        </w:rPr>
        <w:t xml:space="preserve"> Appointed </w:t>
      </w:r>
      <w:r w:rsidR="006E5809" w:rsidRPr="006B118F">
        <w:rPr>
          <w:rFonts w:ascii="Calibri" w:hAnsi="Calibri" w:cs="Calibri"/>
        </w:rPr>
        <w:t>Committee Member</w:t>
      </w:r>
      <w:r w:rsidR="00B027F3" w:rsidRPr="006B118F">
        <w:rPr>
          <w:rFonts w:ascii="Calibri" w:hAnsi="Calibri" w:cs="Calibri"/>
        </w:rPr>
        <w:t xml:space="preserve">, the </w:t>
      </w:r>
      <w:r w:rsidR="006E5809" w:rsidRPr="006B118F">
        <w:rPr>
          <w:rFonts w:ascii="Calibri" w:hAnsi="Calibri" w:cs="Calibri"/>
        </w:rPr>
        <w:t>Committee</w:t>
      </w:r>
      <w:r w:rsidR="00B027F3" w:rsidRPr="006B118F">
        <w:rPr>
          <w:rFonts w:ascii="Calibri" w:hAnsi="Calibri" w:cs="Calibri"/>
        </w:rPr>
        <w:t xml:space="preserve"> </w:t>
      </w:r>
      <w:r w:rsidR="00803447" w:rsidRPr="006B118F">
        <w:rPr>
          <w:rFonts w:ascii="Calibri" w:hAnsi="Calibri" w:cs="Calibri"/>
        </w:rPr>
        <w:t>m</w:t>
      </w:r>
      <w:r w:rsidR="003433D9" w:rsidRPr="006B118F">
        <w:rPr>
          <w:rFonts w:ascii="Calibri" w:hAnsi="Calibri" w:cs="Calibri"/>
        </w:rPr>
        <w:t>ay</w:t>
      </w:r>
      <w:r w:rsidR="00803447" w:rsidRPr="006B118F">
        <w:rPr>
          <w:rFonts w:ascii="Calibri" w:hAnsi="Calibri" w:cs="Calibri"/>
        </w:rPr>
        <w:t xml:space="preserve"> take into account </w:t>
      </w:r>
      <w:r w:rsidR="006D3977" w:rsidRPr="006B118F">
        <w:rPr>
          <w:rFonts w:ascii="Calibri" w:hAnsi="Calibri" w:cs="Calibri"/>
        </w:rPr>
        <w:t>any</w:t>
      </w:r>
      <w:r w:rsidR="00797080" w:rsidRPr="006B118F">
        <w:rPr>
          <w:rFonts w:ascii="Calibri" w:hAnsi="Calibri" w:cs="Calibri"/>
        </w:rPr>
        <w:t xml:space="preserve"> </w:t>
      </w:r>
      <w:r w:rsidR="006D3977" w:rsidRPr="006B118F">
        <w:rPr>
          <w:rFonts w:ascii="Calibri" w:hAnsi="Calibri" w:cs="Calibri"/>
        </w:rPr>
        <w:t>matter</w:t>
      </w:r>
      <w:r w:rsidR="00797080" w:rsidRPr="006B118F">
        <w:rPr>
          <w:rFonts w:ascii="Calibri" w:hAnsi="Calibri" w:cs="Calibri"/>
        </w:rPr>
        <w:t>s</w:t>
      </w:r>
      <w:r w:rsidR="006D3977" w:rsidRPr="006B118F">
        <w:rPr>
          <w:rFonts w:ascii="Calibri" w:hAnsi="Calibri" w:cs="Calibri"/>
        </w:rPr>
        <w:t xml:space="preserve"> </w:t>
      </w:r>
      <w:r w:rsidR="00285DAF" w:rsidRPr="006B118F">
        <w:rPr>
          <w:rFonts w:ascii="Calibri" w:hAnsi="Calibri" w:cs="Calibri"/>
        </w:rPr>
        <w:t>it</w:t>
      </w:r>
      <w:r w:rsidR="006D3977" w:rsidRPr="006B118F">
        <w:rPr>
          <w:rFonts w:ascii="Calibri" w:hAnsi="Calibri" w:cs="Calibri"/>
        </w:rPr>
        <w:t xml:space="preserve"> consider</w:t>
      </w:r>
      <w:r w:rsidR="00285DAF" w:rsidRPr="006B118F">
        <w:rPr>
          <w:rFonts w:ascii="Calibri" w:hAnsi="Calibri" w:cs="Calibri"/>
        </w:rPr>
        <w:t>s</w:t>
      </w:r>
      <w:r w:rsidR="006D3977" w:rsidRPr="006B118F">
        <w:rPr>
          <w:rFonts w:ascii="Calibri" w:hAnsi="Calibri" w:cs="Calibri"/>
        </w:rPr>
        <w:t xml:space="preserve"> relevant to the diversity</w:t>
      </w:r>
      <w:r w:rsidR="00285DAF" w:rsidRPr="006B118F">
        <w:rPr>
          <w:rFonts w:ascii="Calibri" w:hAnsi="Calibri" w:cs="Calibri"/>
        </w:rPr>
        <w:t>, balance a</w:t>
      </w:r>
      <w:r w:rsidR="006D3977" w:rsidRPr="006B118F">
        <w:rPr>
          <w:rFonts w:ascii="Calibri" w:hAnsi="Calibri" w:cs="Calibri"/>
        </w:rPr>
        <w:t xml:space="preserve">nd effectiveness of the </w:t>
      </w:r>
      <w:r w:rsidR="006E5809" w:rsidRPr="006B118F">
        <w:rPr>
          <w:rFonts w:ascii="Calibri" w:hAnsi="Calibri" w:cs="Calibri"/>
        </w:rPr>
        <w:t>Committee</w:t>
      </w:r>
      <w:r w:rsidR="00621494" w:rsidRPr="006B118F">
        <w:rPr>
          <w:rFonts w:ascii="Calibri" w:hAnsi="Calibri" w:cs="Calibri"/>
        </w:rPr>
        <w:t>, including (but not limited to) a person’s skills, experience</w:t>
      </w:r>
      <w:r w:rsidR="00C27F6F" w:rsidRPr="006B118F">
        <w:rPr>
          <w:rFonts w:ascii="Calibri" w:hAnsi="Calibri" w:cs="Calibri"/>
        </w:rPr>
        <w:t xml:space="preserve"> and</w:t>
      </w:r>
      <w:r w:rsidR="00621494" w:rsidRPr="006B118F">
        <w:rPr>
          <w:rFonts w:ascii="Calibri" w:hAnsi="Calibri" w:cs="Calibri"/>
        </w:rPr>
        <w:t xml:space="preserve"> </w:t>
      </w:r>
      <w:r w:rsidR="00C27F6F" w:rsidRPr="006B118F">
        <w:rPr>
          <w:rFonts w:ascii="Calibri" w:hAnsi="Calibri" w:cs="Calibri"/>
        </w:rPr>
        <w:t>qualifications</w:t>
      </w:r>
      <w:r w:rsidR="00285DAF" w:rsidRPr="006B118F">
        <w:rPr>
          <w:rFonts w:ascii="Calibri" w:hAnsi="Calibri" w:cs="Calibri"/>
        </w:rPr>
        <w:t>.</w:t>
      </w:r>
    </w:p>
    <w:p w:rsidR="00B027F3" w:rsidRPr="00CA0DD6" w:rsidRDefault="00C2006A" w:rsidP="003C751A">
      <w:pPr>
        <w:pStyle w:val="Heading3"/>
        <w:rPr>
          <w:rFonts w:ascii="Calibri" w:hAnsi="Calibri" w:cs="Calibri"/>
        </w:rPr>
      </w:pPr>
      <w:r w:rsidRPr="00386C33">
        <w:rPr>
          <w:rFonts w:ascii="Calibri" w:hAnsi="Calibri" w:cs="Calibri"/>
        </w:rPr>
        <w:t xml:space="preserve">For the avoidance of doubt, a </w:t>
      </w:r>
      <w:r w:rsidR="00237BE4" w:rsidRPr="00386C33">
        <w:rPr>
          <w:rFonts w:ascii="Calibri" w:hAnsi="Calibri" w:cs="Calibri"/>
        </w:rPr>
        <w:t xml:space="preserve">person need not be a Member to be appointed as a </w:t>
      </w:r>
      <w:r w:rsidR="006E5809" w:rsidRPr="007076A8">
        <w:rPr>
          <w:rFonts w:ascii="Calibri" w:hAnsi="Calibri" w:cs="Calibri"/>
        </w:rPr>
        <w:t>Committee</w:t>
      </w:r>
      <w:r w:rsidRPr="007076A8">
        <w:rPr>
          <w:rFonts w:ascii="Calibri" w:hAnsi="Calibri" w:cs="Calibri"/>
        </w:rPr>
        <w:t xml:space="preserve"> Appointed </w:t>
      </w:r>
      <w:r w:rsidR="006E5809" w:rsidRPr="007076A8">
        <w:rPr>
          <w:rFonts w:ascii="Calibri" w:hAnsi="Calibri" w:cs="Calibri"/>
        </w:rPr>
        <w:t>Committee Member</w:t>
      </w:r>
      <w:r w:rsidRPr="00CA0DD6">
        <w:rPr>
          <w:rFonts w:ascii="Calibri" w:hAnsi="Calibri" w:cs="Calibri"/>
        </w:rPr>
        <w:t>.</w:t>
      </w:r>
    </w:p>
    <w:p w:rsidR="006512AB" w:rsidRPr="00CA0DD6" w:rsidRDefault="006512AB" w:rsidP="003C751A">
      <w:pPr>
        <w:pStyle w:val="Heading3"/>
        <w:rPr>
          <w:rFonts w:ascii="Calibri" w:hAnsi="Calibri" w:cs="Calibri"/>
        </w:rPr>
      </w:pPr>
      <w:r w:rsidRPr="00CA0DD6">
        <w:rPr>
          <w:rFonts w:ascii="Calibri" w:hAnsi="Calibri" w:cs="Calibri"/>
        </w:rPr>
        <w:t xml:space="preserve">Each </w:t>
      </w:r>
      <w:r w:rsidR="006E5809" w:rsidRPr="00CA0DD6">
        <w:rPr>
          <w:rFonts w:ascii="Calibri" w:hAnsi="Calibri" w:cs="Calibri"/>
        </w:rPr>
        <w:t>Committee</w:t>
      </w:r>
      <w:r w:rsidRPr="00CA0DD6">
        <w:rPr>
          <w:rFonts w:ascii="Calibri" w:hAnsi="Calibri" w:cs="Calibri"/>
        </w:rPr>
        <w:t xml:space="preserve"> Appointed </w:t>
      </w:r>
      <w:r w:rsidR="006E5809" w:rsidRPr="00CA0DD6">
        <w:rPr>
          <w:rFonts w:ascii="Calibri" w:hAnsi="Calibri" w:cs="Calibri"/>
        </w:rPr>
        <w:t>Committee Member</w:t>
      </w:r>
      <w:r w:rsidRPr="00CA0DD6">
        <w:rPr>
          <w:rFonts w:ascii="Calibri" w:hAnsi="Calibri" w:cs="Calibri"/>
        </w:rPr>
        <w:t xml:space="preserve"> will hold office from the date specified by the </w:t>
      </w:r>
      <w:r w:rsidR="006E5809" w:rsidRPr="00CA0DD6">
        <w:rPr>
          <w:rFonts w:ascii="Calibri" w:hAnsi="Calibri" w:cs="Calibri"/>
        </w:rPr>
        <w:t>Committee</w:t>
      </w:r>
      <w:r w:rsidRPr="00CA0DD6">
        <w:rPr>
          <w:rFonts w:ascii="Calibri" w:hAnsi="Calibri" w:cs="Calibri"/>
        </w:rPr>
        <w:t xml:space="preserve"> until the earlier of </w:t>
      </w:r>
      <w:r w:rsidR="000278F1" w:rsidRPr="00CA0DD6">
        <w:rPr>
          <w:rFonts w:ascii="Calibri" w:hAnsi="Calibri" w:cs="Calibri"/>
        </w:rPr>
        <w:t>the following</w:t>
      </w:r>
      <w:r w:rsidRPr="00CA0DD6">
        <w:rPr>
          <w:rFonts w:ascii="Calibri" w:hAnsi="Calibri" w:cs="Calibri"/>
        </w:rPr>
        <w:t>:</w:t>
      </w:r>
    </w:p>
    <w:p w:rsidR="006512AB" w:rsidRPr="00524F9D" w:rsidRDefault="006512AB" w:rsidP="006512AB">
      <w:pPr>
        <w:pStyle w:val="Heading4"/>
        <w:rPr>
          <w:rFonts w:ascii="Calibri" w:hAnsi="Calibri" w:cs="Calibri"/>
        </w:rPr>
      </w:pPr>
      <w:r w:rsidRPr="00244FBB">
        <w:rPr>
          <w:rFonts w:ascii="Calibri" w:hAnsi="Calibri" w:cs="Calibri"/>
        </w:rPr>
        <w:t xml:space="preserve">such time as the </w:t>
      </w:r>
      <w:r w:rsidR="006E5809" w:rsidRPr="00244FBB">
        <w:rPr>
          <w:rFonts w:ascii="Calibri" w:hAnsi="Calibri" w:cs="Calibri"/>
        </w:rPr>
        <w:t>Committee</w:t>
      </w:r>
      <w:r w:rsidRPr="00244FBB">
        <w:rPr>
          <w:rFonts w:ascii="Calibri" w:hAnsi="Calibri" w:cs="Calibri"/>
        </w:rPr>
        <w:t xml:space="preserve"> decides by Special Resolution to remove</w:t>
      </w:r>
      <w:r w:rsidR="001B22A8" w:rsidRPr="00244FBB">
        <w:rPr>
          <w:rFonts w:ascii="Calibri" w:hAnsi="Calibri" w:cs="Calibri"/>
        </w:rPr>
        <w:t xml:space="preserve"> that </w:t>
      </w:r>
      <w:r w:rsidR="006E5809" w:rsidRPr="00244FBB">
        <w:rPr>
          <w:rFonts w:ascii="Calibri" w:hAnsi="Calibri" w:cs="Calibri"/>
        </w:rPr>
        <w:t>Committee</w:t>
      </w:r>
      <w:r w:rsidR="001B22A8" w:rsidRPr="00244FBB">
        <w:rPr>
          <w:rFonts w:ascii="Calibri" w:hAnsi="Calibri" w:cs="Calibri"/>
        </w:rPr>
        <w:t xml:space="preserve"> Appointed </w:t>
      </w:r>
      <w:r w:rsidR="006E5809" w:rsidRPr="00524F9D">
        <w:rPr>
          <w:rFonts w:ascii="Calibri" w:hAnsi="Calibri" w:cs="Calibri"/>
        </w:rPr>
        <w:t>Committee Member</w:t>
      </w:r>
      <w:r w:rsidR="001B22A8" w:rsidRPr="00524F9D">
        <w:rPr>
          <w:rFonts w:ascii="Calibri" w:hAnsi="Calibri" w:cs="Calibri"/>
        </w:rPr>
        <w:t>;</w:t>
      </w:r>
    </w:p>
    <w:p w:rsidR="00107A63" w:rsidRPr="00524F9D" w:rsidRDefault="00E46CD4" w:rsidP="000278F1">
      <w:pPr>
        <w:pStyle w:val="Heading4"/>
        <w:rPr>
          <w:rFonts w:ascii="Calibri" w:hAnsi="Calibri" w:cs="Calibri"/>
        </w:rPr>
      </w:pPr>
      <w:r w:rsidRPr="00524F9D">
        <w:rPr>
          <w:rFonts w:ascii="Calibri" w:hAnsi="Calibri" w:cs="Calibri"/>
        </w:rPr>
        <w:t>an Annual Members’ Meeting</w:t>
      </w:r>
      <w:r w:rsidR="00107A63" w:rsidRPr="00524F9D">
        <w:rPr>
          <w:rFonts w:ascii="Calibri" w:hAnsi="Calibri" w:cs="Calibri"/>
        </w:rPr>
        <w:t>; or</w:t>
      </w:r>
    </w:p>
    <w:p w:rsidR="00107A63" w:rsidRPr="00524F9D" w:rsidRDefault="00107A63" w:rsidP="000278F1">
      <w:pPr>
        <w:pStyle w:val="Heading4"/>
        <w:rPr>
          <w:rFonts w:ascii="Calibri" w:hAnsi="Calibri" w:cs="Calibri"/>
        </w:rPr>
      </w:pPr>
      <w:r w:rsidRPr="00524F9D">
        <w:rPr>
          <w:rFonts w:ascii="Calibri" w:hAnsi="Calibri" w:cs="Calibri"/>
        </w:rPr>
        <w:t>the occurrence of any factor listed in Rule 9.</w:t>
      </w:r>
      <w:r w:rsidR="00A22BF5" w:rsidRPr="00524F9D">
        <w:rPr>
          <w:rFonts w:ascii="Calibri" w:hAnsi="Calibri" w:cs="Calibri"/>
        </w:rPr>
        <w:t>4</w:t>
      </w:r>
      <w:r w:rsidRPr="00524F9D">
        <w:rPr>
          <w:rFonts w:ascii="Calibri" w:hAnsi="Calibri" w:cs="Calibri"/>
        </w:rPr>
        <w:t>(a)</w:t>
      </w:r>
      <w:r w:rsidR="00C92119" w:rsidRPr="00524F9D">
        <w:rPr>
          <w:rFonts w:ascii="Calibri" w:hAnsi="Calibri" w:cs="Calibri"/>
        </w:rPr>
        <w:t xml:space="preserve"> (Extraordinary vacancy)</w:t>
      </w:r>
      <w:r w:rsidRPr="00524F9D">
        <w:rPr>
          <w:rFonts w:ascii="Calibri" w:hAnsi="Calibri" w:cs="Calibri"/>
        </w:rPr>
        <w:t>.</w:t>
      </w:r>
    </w:p>
    <w:p w:rsidR="000278F1" w:rsidRPr="00524F9D" w:rsidRDefault="000278F1" w:rsidP="00107A63">
      <w:pPr>
        <w:pStyle w:val="Heading3"/>
        <w:rPr>
          <w:rFonts w:ascii="Calibri" w:hAnsi="Calibri" w:cs="Calibri"/>
        </w:rPr>
      </w:pPr>
      <w:r w:rsidRPr="00524F9D">
        <w:rPr>
          <w:rFonts w:ascii="Calibri" w:hAnsi="Calibri" w:cs="Calibri"/>
        </w:rPr>
        <w:t xml:space="preserve">Each </w:t>
      </w:r>
      <w:r w:rsidR="006E5809" w:rsidRPr="00524F9D">
        <w:rPr>
          <w:rFonts w:ascii="Calibri" w:hAnsi="Calibri" w:cs="Calibri"/>
        </w:rPr>
        <w:t>Committee</w:t>
      </w:r>
      <w:r w:rsidRPr="00524F9D">
        <w:rPr>
          <w:rFonts w:ascii="Calibri" w:hAnsi="Calibri" w:cs="Calibri"/>
        </w:rPr>
        <w:t xml:space="preserve"> Appointed </w:t>
      </w:r>
      <w:r w:rsidR="006E5809" w:rsidRPr="00524F9D">
        <w:rPr>
          <w:rFonts w:ascii="Calibri" w:hAnsi="Calibri" w:cs="Calibri"/>
        </w:rPr>
        <w:t>Committee Member</w:t>
      </w:r>
      <w:r w:rsidRPr="00524F9D">
        <w:rPr>
          <w:rFonts w:ascii="Calibri" w:hAnsi="Calibri" w:cs="Calibri"/>
        </w:rPr>
        <w:t xml:space="preserve"> who</w:t>
      </w:r>
      <w:r w:rsidR="00EF3DD0" w:rsidRPr="00524F9D">
        <w:rPr>
          <w:rFonts w:ascii="Calibri" w:hAnsi="Calibri" w:cs="Calibri"/>
        </w:rPr>
        <w:t>se term comes to an end</w:t>
      </w:r>
      <w:r w:rsidRPr="00524F9D">
        <w:rPr>
          <w:rFonts w:ascii="Calibri" w:hAnsi="Calibri" w:cs="Calibri"/>
        </w:rPr>
        <w:t xml:space="preserve"> may </w:t>
      </w:r>
      <w:r w:rsidR="00EF3DD0" w:rsidRPr="00524F9D">
        <w:rPr>
          <w:rFonts w:ascii="Calibri" w:hAnsi="Calibri" w:cs="Calibri"/>
        </w:rPr>
        <w:t>be</w:t>
      </w:r>
      <w:r w:rsidRPr="00524F9D">
        <w:rPr>
          <w:rFonts w:ascii="Calibri" w:hAnsi="Calibri" w:cs="Calibri"/>
        </w:rPr>
        <w:t xml:space="preserve"> </w:t>
      </w:r>
      <w:r w:rsidR="00411815" w:rsidRPr="00524F9D">
        <w:rPr>
          <w:rFonts w:ascii="Calibri" w:hAnsi="Calibri" w:cs="Calibri"/>
        </w:rPr>
        <w:t xml:space="preserve">re-appointed </w:t>
      </w:r>
      <w:r w:rsidR="00EF3DD0" w:rsidRPr="00524F9D">
        <w:rPr>
          <w:rFonts w:ascii="Calibri" w:hAnsi="Calibri" w:cs="Calibri"/>
        </w:rPr>
        <w:t xml:space="preserve">by the </w:t>
      </w:r>
      <w:r w:rsidR="006E5809" w:rsidRPr="00524F9D">
        <w:rPr>
          <w:rFonts w:ascii="Calibri" w:hAnsi="Calibri" w:cs="Calibri"/>
        </w:rPr>
        <w:t>Committee</w:t>
      </w:r>
      <w:r w:rsidR="00EF3DD0" w:rsidRPr="00524F9D">
        <w:rPr>
          <w:rFonts w:ascii="Calibri" w:hAnsi="Calibri" w:cs="Calibri"/>
        </w:rPr>
        <w:t xml:space="preserve"> in accordance with this Rule 9.</w:t>
      </w:r>
      <w:r w:rsidR="00E46CD4" w:rsidRPr="00524F9D">
        <w:rPr>
          <w:rFonts w:ascii="Calibri" w:hAnsi="Calibri" w:cs="Calibri"/>
        </w:rPr>
        <w:t>2</w:t>
      </w:r>
      <w:r w:rsidR="00C92119" w:rsidRPr="00524F9D">
        <w:rPr>
          <w:rFonts w:ascii="Calibri" w:hAnsi="Calibri" w:cs="Calibri"/>
        </w:rPr>
        <w:t xml:space="preserve"> (</w:t>
      </w:r>
      <w:r w:rsidR="006E5809" w:rsidRPr="00524F9D">
        <w:rPr>
          <w:rFonts w:ascii="Calibri" w:hAnsi="Calibri" w:cs="Calibri"/>
        </w:rPr>
        <w:t>Committee</w:t>
      </w:r>
      <w:r w:rsidR="00C92119" w:rsidRPr="00524F9D">
        <w:rPr>
          <w:rFonts w:ascii="Calibri" w:hAnsi="Calibri" w:cs="Calibri"/>
        </w:rPr>
        <w:t xml:space="preserve"> Appointed </w:t>
      </w:r>
      <w:r w:rsidR="006E5809" w:rsidRPr="00524F9D">
        <w:rPr>
          <w:rFonts w:ascii="Calibri" w:hAnsi="Calibri" w:cs="Calibri"/>
        </w:rPr>
        <w:t>Committee Member</w:t>
      </w:r>
      <w:r w:rsidR="00C92119" w:rsidRPr="00524F9D">
        <w:rPr>
          <w:rFonts w:ascii="Calibri" w:hAnsi="Calibri" w:cs="Calibri"/>
        </w:rPr>
        <w:t>s)</w:t>
      </w:r>
      <w:r w:rsidR="00EF3DD0" w:rsidRPr="00524F9D">
        <w:rPr>
          <w:rFonts w:ascii="Calibri" w:hAnsi="Calibri" w:cs="Calibri"/>
        </w:rPr>
        <w:t>.</w:t>
      </w:r>
    </w:p>
    <w:p w:rsidR="00A16DC4" w:rsidRPr="001B4B84" w:rsidRDefault="001B4B84" w:rsidP="00A16DC4">
      <w:pPr>
        <w:pStyle w:val="Heading2"/>
        <w:rPr>
          <w:rFonts w:ascii="Calibri" w:hAnsi="Calibri" w:cs="Calibri"/>
        </w:rPr>
      </w:pPr>
      <w:r>
        <w:rPr>
          <w:rFonts w:ascii="Calibri" w:hAnsi="Calibri" w:cs="Calibri"/>
          <w:lang w:val="en-NZ"/>
        </w:rPr>
        <w:t>President and Vice President</w:t>
      </w:r>
      <w:r w:rsidR="00A16DC4" w:rsidRPr="001B4B84">
        <w:rPr>
          <w:rFonts w:ascii="Calibri" w:hAnsi="Calibri" w:cs="Calibri"/>
        </w:rPr>
        <w:t xml:space="preserve"> </w:t>
      </w:r>
    </w:p>
    <w:p w:rsidR="004E470E" w:rsidRPr="001B4B84" w:rsidRDefault="007076A8" w:rsidP="004E470E">
      <w:pPr>
        <w:pStyle w:val="Heading3"/>
        <w:rPr>
          <w:rFonts w:ascii="Calibri" w:hAnsi="Calibri" w:cs="Calibri"/>
        </w:rPr>
      </w:pPr>
      <w:r>
        <w:rPr>
          <w:rFonts w:ascii="Calibri" w:hAnsi="Calibri" w:cs="Calibri"/>
          <w:lang w:val="en-NZ"/>
        </w:rPr>
        <w:t>Th</w:t>
      </w:r>
      <w:r w:rsidR="004E470E" w:rsidRPr="001B4B84">
        <w:rPr>
          <w:rFonts w:ascii="Calibri" w:hAnsi="Calibri" w:cs="Calibri"/>
        </w:rPr>
        <w:t xml:space="preserve">e </w:t>
      </w:r>
      <w:r w:rsidR="001B4B84">
        <w:rPr>
          <w:rFonts w:ascii="Calibri" w:hAnsi="Calibri" w:cs="Calibri"/>
          <w:lang w:val="en-NZ"/>
        </w:rPr>
        <w:t>President and Vice President</w:t>
      </w:r>
      <w:r w:rsidR="004E470E" w:rsidRPr="001B4B84">
        <w:rPr>
          <w:rFonts w:ascii="Calibri" w:hAnsi="Calibri" w:cs="Calibri"/>
        </w:rPr>
        <w:t xml:space="preserve"> </w:t>
      </w:r>
      <w:r>
        <w:rPr>
          <w:rFonts w:ascii="Calibri" w:hAnsi="Calibri" w:cs="Calibri"/>
          <w:lang w:val="en-NZ"/>
        </w:rPr>
        <w:t>shall be elected in accordance with Rule 9.1</w:t>
      </w:r>
      <w:r w:rsidR="004E470E" w:rsidRPr="001B4B84">
        <w:rPr>
          <w:rFonts w:ascii="Calibri" w:hAnsi="Calibri" w:cs="Calibri"/>
        </w:rPr>
        <w:t xml:space="preserve"> </w:t>
      </w:r>
      <w:r w:rsidR="00CA0DD6">
        <w:rPr>
          <w:rFonts w:ascii="Calibri" w:hAnsi="Calibri" w:cs="Calibri"/>
          <w:lang w:val="en-NZ"/>
        </w:rPr>
        <w:t xml:space="preserve">and </w:t>
      </w:r>
      <w:r w:rsidR="004E470E" w:rsidRPr="001B4B84">
        <w:rPr>
          <w:rFonts w:ascii="Calibri" w:hAnsi="Calibri" w:cs="Calibri"/>
        </w:rPr>
        <w:t xml:space="preserve">will hold office </w:t>
      </w:r>
      <w:r>
        <w:rPr>
          <w:rFonts w:ascii="Calibri" w:hAnsi="Calibri" w:cs="Calibri"/>
          <w:lang w:val="en-NZ"/>
        </w:rPr>
        <w:t xml:space="preserve">for </w:t>
      </w:r>
      <w:r w:rsidR="00CA0DD6">
        <w:rPr>
          <w:rFonts w:ascii="Calibri" w:hAnsi="Calibri" w:cs="Calibri"/>
          <w:lang w:val="en-NZ"/>
        </w:rPr>
        <w:t xml:space="preserve">a </w:t>
      </w:r>
      <w:r>
        <w:rPr>
          <w:rFonts w:ascii="Calibri" w:hAnsi="Calibri" w:cs="Calibri"/>
          <w:lang w:val="en-NZ"/>
        </w:rPr>
        <w:t>Term not exceeding two (2) years</w:t>
      </w:r>
      <w:r w:rsidR="004E470E" w:rsidRPr="001B4B84">
        <w:rPr>
          <w:rFonts w:ascii="Calibri" w:hAnsi="Calibri" w:cs="Calibri"/>
        </w:rPr>
        <w:t xml:space="preserve">.  For the avoidance of doubt, if the </w:t>
      </w:r>
      <w:r w:rsidR="001B4B84">
        <w:rPr>
          <w:rFonts w:ascii="Calibri" w:hAnsi="Calibri" w:cs="Calibri"/>
          <w:lang w:val="en-NZ"/>
        </w:rPr>
        <w:t>President or Vice President</w:t>
      </w:r>
      <w:r w:rsidR="004E470E" w:rsidRPr="001B4B84">
        <w:rPr>
          <w:rFonts w:ascii="Calibri" w:hAnsi="Calibri" w:cs="Calibri"/>
        </w:rPr>
        <w:t xml:space="preserve"> resigns or is removed, the </w:t>
      </w:r>
      <w:r w:rsidR="006E5809" w:rsidRPr="001B4B84">
        <w:rPr>
          <w:rFonts w:ascii="Calibri" w:hAnsi="Calibri" w:cs="Calibri"/>
        </w:rPr>
        <w:t>Committee</w:t>
      </w:r>
      <w:r w:rsidR="004E470E" w:rsidRPr="001B4B84">
        <w:rPr>
          <w:rFonts w:ascii="Calibri" w:hAnsi="Calibri" w:cs="Calibri"/>
        </w:rPr>
        <w:t xml:space="preserve"> must, at the next meeting of the </w:t>
      </w:r>
      <w:r w:rsidR="006E5809" w:rsidRPr="001B4B84">
        <w:rPr>
          <w:rFonts w:ascii="Calibri" w:hAnsi="Calibri" w:cs="Calibri"/>
        </w:rPr>
        <w:t>Committee</w:t>
      </w:r>
      <w:r w:rsidR="004E470E" w:rsidRPr="001B4B84">
        <w:rPr>
          <w:rFonts w:ascii="Calibri" w:hAnsi="Calibri" w:cs="Calibri"/>
        </w:rPr>
        <w:t xml:space="preserve">, elect a new </w:t>
      </w:r>
      <w:r w:rsidR="001B4B84">
        <w:rPr>
          <w:rFonts w:ascii="Calibri" w:hAnsi="Calibri" w:cs="Calibri"/>
          <w:lang w:val="en-NZ"/>
        </w:rPr>
        <w:t>President or Vice President.</w:t>
      </w:r>
      <w:r w:rsidR="004E470E" w:rsidRPr="001B4B84">
        <w:rPr>
          <w:rFonts w:ascii="Calibri" w:hAnsi="Calibri" w:cs="Calibri"/>
        </w:rPr>
        <w:t xml:space="preserve"> </w:t>
      </w:r>
      <w:r w:rsidR="00171B49">
        <w:rPr>
          <w:rFonts w:ascii="Calibri" w:hAnsi="Calibri" w:cs="Calibri"/>
          <w:lang w:val="en-NZ"/>
        </w:rPr>
        <w:t xml:space="preserve">No person shall be </w:t>
      </w:r>
      <w:r w:rsidR="00E51D0E">
        <w:rPr>
          <w:rFonts w:ascii="Calibri" w:hAnsi="Calibri" w:cs="Calibri"/>
          <w:lang w:val="en-NZ"/>
        </w:rPr>
        <w:t>nominated for the office of President or Vice-President unless such person shall have been a member of the Committee in the previous twelve months.</w:t>
      </w:r>
    </w:p>
    <w:p w:rsidR="004E470E" w:rsidRPr="001B4B84" w:rsidRDefault="004E470E" w:rsidP="004E470E">
      <w:pPr>
        <w:pStyle w:val="Heading3"/>
        <w:rPr>
          <w:rFonts w:ascii="Calibri" w:hAnsi="Calibri" w:cs="Calibri"/>
        </w:rPr>
      </w:pPr>
      <w:r w:rsidRPr="001B4B84">
        <w:rPr>
          <w:rFonts w:ascii="Calibri" w:hAnsi="Calibri" w:cs="Calibri"/>
        </w:rPr>
        <w:t xml:space="preserve">Each </w:t>
      </w:r>
      <w:r w:rsidR="001B4B84">
        <w:rPr>
          <w:rFonts w:ascii="Calibri" w:hAnsi="Calibri" w:cs="Calibri"/>
          <w:lang w:val="en-NZ"/>
        </w:rPr>
        <w:t>President and Vice President</w:t>
      </w:r>
      <w:r w:rsidRPr="001B4B84">
        <w:rPr>
          <w:rFonts w:ascii="Calibri" w:hAnsi="Calibri" w:cs="Calibri"/>
        </w:rPr>
        <w:t xml:space="preserve"> who retires, resigns or is removed may be re-appointed.</w:t>
      </w:r>
    </w:p>
    <w:p w:rsidR="00EE0E2A" w:rsidRPr="00D94F44" w:rsidRDefault="00676797" w:rsidP="00EE0E2A">
      <w:pPr>
        <w:pStyle w:val="Heading2"/>
        <w:rPr>
          <w:rFonts w:ascii="Calibri" w:hAnsi="Calibri" w:cs="Calibri"/>
        </w:rPr>
      </w:pPr>
      <w:r w:rsidRPr="0056281C">
        <w:rPr>
          <w:rFonts w:ascii="Calibri" w:hAnsi="Calibri" w:cs="Calibri"/>
        </w:rPr>
        <w:t>Extraordinary v</w:t>
      </w:r>
      <w:r w:rsidR="00EE0E2A" w:rsidRPr="0056281C">
        <w:rPr>
          <w:rFonts w:ascii="Calibri" w:hAnsi="Calibri" w:cs="Calibri"/>
        </w:rPr>
        <w:t>acancy</w:t>
      </w:r>
      <w:r w:rsidR="000C3679" w:rsidRPr="00D94F44">
        <w:rPr>
          <w:rFonts w:ascii="Calibri" w:hAnsi="Calibri" w:cs="Calibri"/>
        </w:rPr>
        <w:t xml:space="preserve"> </w:t>
      </w:r>
    </w:p>
    <w:p w:rsidR="00257C7D" w:rsidRPr="00B86BDD" w:rsidRDefault="00DF24CF" w:rsidP="00257C7D">
      <w:pPr>
        <w:pStyle w:val="Heading3"/>
        <w:rPr>
          <w:rFonts w:ascii="Calibri" w:hAnsi="Calibri" w:cs="Calibri"/>
        </w:rPr>
      </w:pPr>
      <w:r w:rsidRPr="004C6009">
        <w:rPr>
          <w:rFonts w:ascii="Calibri" w:hAnsi="Calibri" w:cs="Calibri"/>
        </w:rPr>
        <w:t>I</w:t>
      </w:r>
      <w:r w:rsidR="006849CF" w:rsidRPr="004C6009">
        <w:rPr>
          <w:rFonts w:ascii="Calibri" w:hAnsi="Calibri" w:cs="Calibri"/>
        </w:rPr>
        <w:t>n the event of an extraordinary vacancy caused by</w:t>
      </w:r>
      <w:r w:rsidR="00257C7D" w:rsidRPr="00B86BDD">
        <w:rPr>
          <w:rFonts w:ascii="Calibri" w:hAnsi="Calibri" w:cs="Calibri"/>
        </w:rPr>
        <w:t>:</w:t>
      </w:r>
    </w:p>
    <w:p w:rsidR="00257C7D" w:rsidRPr="00CC2354" w:rsidRDefault="00257C7D" w:rsidP="00257C7D">
      <w:pPr>
        <w:pStyle w:val="Heading4"/>
        <w:rPr>
          <w:rFonts w:ascii="Calibri" w:hAnsi="Calibri" w:cs="Calibri"/>
        </w:rPr>
      </w:pPr>
      <w:r w:rsidRPr="00CC2354">
        <w:rPr>
          <w:rFonts w:ascii="Calibri" w:hAnsi="Calibri" w:cs="Calibri"/>
        </w:rPr>
        <w:t>death;</w:t>
      </w:r>
    </w:p>
    <w:p w:rsidR="00734872" w:rsidRPr="00BC63F4" w:rsidRDefault="00257C7D" w:rsidP="00257C7D">
      <w:pPr>
        <w:pStyle w:val="Heading4"/>
        <w:rPr>
          <w:rFonts w:ascii="Calibri" w:hAnsi="Calibri" w:cs="Calibri"/>
        </w:rPr>
      </w:pPr>
      <w:r w:rsidRPr="003A0C0D">
        <w:rPr>
          <w:rFonts w:ascii="Calibri" w:hAnsi="Calibri" w:cs="Calibri"/>
        </w:rPr>
        <w:t>resignation</w:t>
      </w:r>
      <w:r w:rsidR="00734872" w:rsidRPr="003A0C0D">
        <w:rPr>
          <w:rFonts w:ascii="Calibri" w:hAnsi="Calibri" w:cs="Calibri"/>
        </w:rPr>
        <w:t xml:space="preserve"> by notice in writing to the </w:t>
      </w:r>
      <w:r w:rsidR="006E5809" w:rsidRPr="003A0C0D">
        <w:rPr>
          <w:rFonts w:ascii="Calibri" w:hAnsi="Calibri" w:cs="Calibri"/>
        </w:rPr>
        <w:t>Committee</w:t>
      </w:r>
      <w:r w:rsidR="00734872" w:rsidRPr="00BC63F4">
        <w:rPr>
          <w:rFonts w:ascii="Calibri" w:hAnsi="Calibri" w:cs="Calibri"/>
        </w:rPr>
        <w:t>;</w:t>
      </w:r>
    </w:p>
    <w:p w:rsidR="00257C7D" w:rsidRPr="00F62890" w:rsidRDefault="00734872" w:rsidP="00257C7D">
      <w:pPr>
        <w:pStyle w:val="Heading4"/>
        <w:rPr>
          <w:rFonts w:ascii="Calibri" w:hAnsi="Calibri" w:cs="Calibri"/>
        </w:rPr>
      </w:pPr>
      <w:r w:rsidRPr="00D45CEE">
        <w:rPr>
          <w:rFonts w:ascii="Calibri" w:hAnsi="Calibri" w:cs="Calibri"/>
        </w:rPr>
        <w:t xml:space="preserve">removal by the </w:t>
      </w:r>
      <w:r w:rsidR="006E5809" w:rsidRPr="00D45CEE">
        <w:rPr>
          <w:rFonts w:ascii="Calibri" w:hAnsi="Calibri" w:cs="Calibri"/>
        </w:rPr>
        <w:t>Committee</w:t>
      </w:r>
      <w:r w:rsidRPr="00B472D3">
        <w:rPr>
          <w:rFonts w:ascii="Calibri" w:hAnsi="Calibri" w:cs="Calibri"/>
        </w:rPr>
        <w:t xml:space="preserve"> under Rule </w:t>
      </w:r>
      <w:r w:rsidR="00202318" w:rsidRPr="00B472D3">
        <w:rPr>
          <w:rFonts w:ascii="Calibri" w:hAnsi="Calibri" w:cs="Calibri"/>
        </w:rPr>
        <w:t>9.</w:t>
      </w:r>
      <w:r w:rsidR="003C4717" w:rsidRPr="005F218C">
        <w:rPr>
          <w:rFonts w:ascii="Calibri" w:hAnsi="Calibri" w:cs="Calibri"/>
        </w:rPr>
        <w:t>4</w:t>
      </w:r>
      <w:r w:rsidRPr="005F218C">
        <w:rPr>
          <w:rFonts w:ascii="Calibri" w:hAnsi="Calibri" w:cs="Calibri"/>
        </w:rPr>
        <w:t>(b)</w:t>
      </w:r>
      <w:r w:rsidR="00C92119" w:rsidRPr="00901FE1">
        <w:rPr>
          <w:rFonts w:ascii="Calibri" w:hAnsi="Calibri" w:cs="Calibri"/>
        </w:rPr>
        <w:t xml:space="preserve"> (Extraordinary vacancy)</w:t>
      </w:r>
      <w:r w:rsidR="00257C7D" w:rsidRPr="00F62890">
        <w:rPr>
          <w:rFonts w:ascii="Calibri" w:hAnsi="Calibri" w:cs="Calibri"/>
        </w:rPr>
        <w:t>;</w:t>
      </w:r>
    </w:p>
    <w:p w:rsidR="009863D1" w:rsidRPr="00386C33" w:rsidRDefault="009863D1" w:rsidP="00257C7D">
      <w:pPr>
        <w:pStyle w:val="Heading4"/>
        <w:rPr>
          <w:rFonts w:ascii="Calibri" w:hAnsi="Calibri" w:cs="Calibri"/>
        </w:rPr>
      </w:pPr>
      <w:r w:rsidRPr="006B118F">
        <w:rPr>
          <w:rFonts w:ascii="Calibri" w:hAnsi="Calibri" w:cs="Calibri"/>
        </w:rPr>
        <w:t xml:space="preserve">any ineligibly of the </w:t>
      </w:r>
      <w:r w:rsidR="006E5809" w:rsidRPr="006B118F">
        <w:rPr>
          <w:rFonts w:ascii="Calibri" w:hAnsi="Calibri" w:cs="Calibri"/>
        </w:rPr>
        <w:t>Committee Member</w:t>
      </w:r>
      <w:r w:rsidRPr="006B118F">
        <w:rPr>
          <w:rFonts w:ascii="Calibri" w:hAnsi="Calibri" w:cs="Calibri"/>
        </w:rPr>
        <w:t xml:space="preserve"> to undertake his or her role;</w:t>
      </w:r>
      <w:r w:rsidR="00202318" w:rsidRPr="00386C33">
        <w:rPr>
          <w:rFonts w:ascii="Calibri" w:hAnsi="Calibri" w:cs="Calibri"/>
        </w:rPr>
        <w:t xml:space="preserve"> or</w:t>
      </w:r>
    </w:p>
    <w:p w:rsidR="00257C7D" w:rsidRPr="007076A8" w:rsidRDefault="00734872" w:rsidP="00257C7D">
      <w:pPr>
        <w:pStyle w:val="Heading4"/>
        <w:rPr>
          <w:rFonts w:ascii="Calibri" w:hAnsi="Calibri" w:cs="Calibri"/>
        </w:rPr>
      </w:pPr>
      <w:r w:rsidRPr="007076A8">
        <w:rPr>
          <w:rFonts w:ascii="Calibri" w:hAnsi="Calibri" w:cs="Calibri"/>
        </w:rPr>
        <w:t>any other incapacity,</w:t>
      </w:r>
    </w:p>
    <w:p w:rsidR="000C3679" w:rsidRPr="00CA0DD6" w:rsidRDefault="00257C7D" w:rsidP="00734872">
      <w:pPr>
        <w:pStyle w:val="Heading3"/>
        <w:numPr>
          <w:ilvl w:val="0"/>
          <w:numId w:val="0"/>
        </w:numPr>
        <w:ind w:left="1400"/>
        <w:rPr>
          <w:rFonts w:ascii="Calibri" w:hAnsi="Calibri" w:cs="Calibri"/>
        </w:rPr>
      </w:pPr>
      <w:r w:rsidRPr="00CA0DD6">
        <w:rPr>
          <w:rFonts w:ascii="Calibri" w:hAnsi="Calibri" w:cs="Calibri"/>
        </w:rPr>
        <w:t xml:space="preserve">of any </w:t>
      </w:r>
      <w:r w:rsidR="003C4717" w:rsidRPr="00CA0DD6">
        <w:rPr>
          <w:rFonts w:ascii="Calibri" w:hAnsi="Calibri" w:cs="Calibri"/>
        </w:rPr>
        <w:t xml:space="preserve">Elected </w:t>
      </w:r>
      <w:r w:rsidR="006E5809" w:rsidRPr="00CA0DD6">
        <w:rPr>
          <w:rFonts w:ascii="Calibri" w:hAnsi="Calibri" w:cs="Calibri"/>
        </w:rPr>
        <w:t>Committee Member</w:t>
      </w:r>
      <w:r w:rsidR="00E71514" w:rsidRPr="00CA0DD6">
        <w:rPr>
          <w:rFonts w:ascii="Calibri" w:hAnsi="Calibri" w:cs="Calibri"/>
        </w:rPr>
        <w:t>,</w:t>
      </w:r>
      <w:r w:rsidR="006849CF" w:rsidRPr="00CA0DD6">
        <w:rPr>
          <w:rFonts w:ascii="Calibri" w:hAnsi="Calibri" w:cs="Calibri"/>
        </w:rPr>
        <w:t xml:space="preserve"> </w:t>
      </w:r>
      <w:r w:rsidR="000C3679" w:rsidRPr="00CA0DD6">
        <w:rPr>
          <w:rFonts w:ascii="Calibri" w:hAnsi="Calibri" w:cs="Calibri"/>
        </w:rPr>
        <w:t xml:space="preserve">the </w:t>
      </w:r>
      <w:r w:rsidR="006E5809" w:rsidRPr="00CA0DD6">
        <w:rPr>
          <w:rFonts w:ascii="Calibri" w:hAnsi="Calibri" w:cs="Calibri"/>
        </w:rPr>
        <w:t>Committee</w:t>
      </w:r>
      <w:r w:rsidR="000C3679" w:rsidRPr="00CA0DD6">
        <w:rPr>
          <w:rFonts w:ascii="Calibri" w:hAnsi="Calibri" w:cs="Calibri"/>
        </w:rPr>
        <w:t xml:space="preserve"> will follow the procedure set out in Rule </w:t>
      </w:r>
      <w:r w:rsidR="002E05E9" w:rsidRPr="00CA0DD6">
        <w:rPr>
          <w:rFonts w:ascii="Calibri" w:hAnsi="Calibri" w:cs="Calibri"/>
        </w:rPr>
        <w:t>9.</w:t>
      </w:r>
      <w:r w:rsidR="003C4717" w:rsidRPr="00CA0DD6">
        <w:rPr>
          <w:rFonts w:ascii="Calibri" w:hAnsi="Calibri" w:cs="Calibri"/>
        </w:rPr>
        <w:t>4</w:t>
      </w:r>
      <w:r w:rsidR="000C3679" w:rsidRPr="00CA0DD6">
        <w:rPr>
          <w:rFonts w:ascii="Calibri" w:hAnsi="Calibri" w:cs="Calibri"/>
        </w:rPr>
        <w:t>(c)</w:t>
      </w:r>
      <w:r w:rsidR="00C92119" w:rsidRPr="00CA0DD6">
        <w:rPr>
          <w:rFonts w:ascii="Calibri" w:hAnsi="Calibri" w:cs="Calibri"/>
        </w:rPr>
        <w:t xml:space="preserve"> (Extraordinary vacancy)</w:t>
      </w:r>
      <w:r w:rsidR="00107A63" w:rsidRPr="00CA0DD6">
        <w:rPr>
          <w:rFonts w:ascii="Calibri" w:hAnsi="Calibri" w:cs="Calibri"/>
        </w:rPr>
        <w:t>.</w:t>
      </w:r>
    </w:p>
    <w:p w:rsidR="000C3679" w:rsidRPr="00524F9D" w:rsidRDefault="000C3679" w:rsidP="003D5292">
      <w:pPr>
        <w:pStyle w:val="Heading3"/>
        <w:rPr>
          <w:rFonts w:ascii="Calibri" w:hAnsi="Calibri" w:cs="Calibri"/>
        </w:rPr>
      </w:pPr>
      <w:r w:rsidRPr="00244FBB">
        <w:rPr>
          <w:rFonts w:ascii="Calibri" w:hAnsi="Calibri" w:cs="Calibri"/>
        </w:rPr>
        <w:t xml:space="preserve">The </w:t>
      </w:r>
      <w:r w:rsidR="006E5809" w:rsidRPr="00244FBB">
        <w:rPr>
          <w:rFonts w:ascii="Calibri" w:hAnsi="Calibri" w:cs="Calibri"/>
        </w:rPr>
        <w:t>Committee</w:t>
      </w:r>
      <w:r w:rsidRPr="00244FBB">
        <w:rPr>
          <w:rFonts w:ascii="Calibri" w:hAnsi="Calibri" w:cs="Calibri"/>
        </w:rPr>
        <w:t xml:space="preserve"> may remove a </w:t>
      </w:r>
      <w:r w:rsidR="006E5809" w:rsidRPr="00244FBB">
        <w:rPr>
          <w:rFonts w:ascii="Calibri" w:hAnsi="Calibri" w:cs="Calibri"/>
        </w:rPr>
        <w:t>Committee Member</w:t>
      </w:r>
      <w:r w:rsidRPr="00244FBB">
        <w:rPr>
          <w:rFonts w:ascii="Calibri" w:hAnsi="Calibri" w:cs="Calibri"/>
        </w:rPr>
        <w:t xml:space="preserve"> from office in the event that </w:t>
      </w:r>
      <w:r w:rsidR="006E5809" w:rsidRPr="00244FBB">
        <w:rPr>
          <w:rFonts w:ascii="Calibri" w:hAnsi="Calibri" w:cs="Calibri"/>
        </w:rPr>
        <w:t>Committee Member</w:t>
      </w:r>
      <w:r w:rsidRPr="00244FBB">
        <w:rPr>
          <w:rFonts w:ascii="Calibri" w:hAnsi="Calibri" w:cs="Calibri"/>
        </w:rPr>
        <w:t xml:space="preserve"> is, in the </w:t>
      </w:r>
      <w:r w:rsidR="006E5809" w:rsidRPr="00244FBB">
        <w:rPr>
          <w:rFonts w:ascii="Calibri" w:hAnsi="Calibri" w:cs="Calibri"/>
        </w:rPr>
        <w:t>Committee</w:t>
      </w:r>
      <w:r w:rsidRPr="00524F9D">
        <w:rPr>
          <w:rFonts w:ascii="Calibri" w:hAnsi="Calibri" w:cs="Calibri"/>
        </w:rPr>
        <w:t>’s sole opinion:</w:t>
      </w:r>
    </w:p>
    <w:p w:rsidR="00ED0D63" w:rsidRPr="00524F9D" w:rsidRDefault="00ED0D63" w:rsidP="003D5292">
      <w:pPr>
        <w:pStyle w:val="Heading4"/>
        <w:rPr>
          <w:rFonts w:ascii="Calibri" w:hAnsi="Calibri" w:cs="Calibri"/>
        </w:rPr>
      </w:pPr>
      <w:r w:rsidRPr="00524F9D">
        <w:rPr>
          <w:rFonts w:ascii="Calibri" w:hAnsi="Calibri" w:cs="Calibri"/>
        </w:rPr>
        <w:t>ineligible to hold his or her position in accordance with Rule 9.5</w:t>
      </w:r>
      <w:r w:rsidR="00C92119" w:rsidRPr="00524F9D">
        <w:rPr>
          <w:rFonts w:ascii="Calibri" w:hAnsi="Calibri" w:cs="Calibri"/>
        </w:rPr>
        <w:t xml:space="preserve"> (Ineligibility for election as a </w:t>
      </w:r>
      <w:r w:rsidR="006E5809" w:rsidRPr="00524F9D">
        <w:rPr>
          <w:rFonts w:ascii="Calibri" w:hAnsi="Calibri" w:cs="Calibri"/>
        </w:rPr>
        <w:t>Committee Member</w:t>
      </w:r>
      <w:r w:rsidR="00C92119" w:rsidRPr="00524F9D">
        <w:rPr>
          <w:rFonts w:ascii="Calibri" w:hAnsi="Calibri" w:cs="Calibri"/>
        </w:rPr>
        <w:t>)</w:t>
      </w:r>
      <w:r w:rsidRPr="00524F9D">
        <w:rPr>
          <w:rFonts w:ascii="Calibri" w:hAnsi="Calibri" w:cs="Calibri"/>
        </w:rPr>
        <w:t>;</w:t>
      </w:r>
    </w:p>
    <w:p w:rsidR="000C3679" w:rsidRPr="00524F9D" w:rsidRDefault="000C3679" w:rsidP="003D5292">
      <w:pPr>
        <w:pStyle w:val="Heading4"/>
        <w:rPr>
          <w:rFonts w:ascii="Calibri" w:hAnsi="Calibri" w:cs="Calibri"/>
        </w:rPr>
      </w:pPr>
      <w:r w:rsidRPr="00524F9D">
        <w:rPr>
          <w:rFonts w:ascii="Calibri" w:hAnsi="Calibri" w:cs="Calibri"/>
        </w:rPr>
        <w:t>breachi</w:t>
      </w:r>
      <w:r w:rsidR="009A56CC" w:rsidRPr="00524F9D">
        <w:rPr>
          <w:rFonts w:ascii="Calibri" w:hAnsi="Calibri" w:cs="Calibri"/>
        </w:rPr>
        <w:t>ng his or her duties under these Rules or otherwise;</w:t>
      </w:r>
    </w:p>
    <w:p w:rsidR="000C3679" w:rsidRPr="00524F9D" w:rsidRDefault="00153684" w:rsidP="009A56CC">
      <w:pPr>
        <w:pStyle w:val="Heading4"/>
        <w:rPr>
          <w:rFonts w:ascii="Calibri" w:hAnsi="Calibri" w:cs="Calibri"/>
        </w:rPr>
      </w:pPr>
      <w:r w:rsidRPr="00524F9D">
        <w:rPr>
          <w:rFonts w:ascii="Calibri" w:hAnsi="Calibri" w:cs="Calibri"/>
        </w:rPr>
        <w:t xml:space="preserve">acting in a manner that is or is </w:t>
      </w:r>
      <w:r w:rsidR="000C3679" w:rsidRPr="00524F9D">
        <w:rPr>
          <w:rFonts w:ascii="Calibri" w:hAnsi="Calibri" w:cs="Calibri"/>
        </w:rPr>
        <w:t xml:space="preserve">likely to bring </w:t>
      </w:r>
      <w:r w:rsidR="00060EFD" w:rsidRPr="00524F9D">
        <w:rPr>
          <w:rFonts w:ascii="Calibri" w:hAnsi="Calibri" w:cs="Calibri"/>
        </w:rPr>
        <w:t>the Club</w:t>
      </w:r>
      <w:r w:rsidR="000C3679" w:rsidRPr="00524F9D">
        <w:rPr>
          <w:rFonts w:ascii="Calibri" w:hAnsi="Calibri" w:cs="Calibri"/>
        </w:rPr>
        <w:t xml:space="preserve"> into disrepute;</w:t>
      </w:r>
    </w:p>
    <w:p w:rsidR="009A56CC" w:rsidRPr="00524F9D" w:rsidRDefault="000C3679" w:rsidP="000C3679">
      <w:pPr>
        <w:pStyle w:val="Heading4"/>
        <w:rPr>
          <w:rFonts w:ascii="Calibri" w:hAnsi="Calibri" w:cs="Calibri"/>
        </w:rPr>
      </w:pPr>
      <w:r w:rsidRPr="00524F9D">
        <w:rPr>
          <w:rFonts w:ascii="Calibri" w:hAnsi="Calibri" w:cs="Calibri"/>
        </w:rPr>
        <w:t xml:space="preserve">absent without leave of the </w:t>
      </w:r>
      <w:r w:rsidR="006E5809" w:rsidRPr="00524F9D">
        <w:rPr>
          <w:rFonts w:ascii="Calibri" w:hAnsi="Calibri" w:cs="Calibri"/>
        </w:rPr>
        <w:t>Committee</w:t>
      </w:r>
      <w:r w:rsidRPr="00524F9D">
        <w:rPr>
          <w:rFonts w:ascii="Calibri" w:hAnsi="Calibri" w:cs="Calibri"/>
        </w:rPr>
        <w:t xml:space="preserve"> from more than two successive meetings of the </w:t>
      </w:r>
      <w:r w:rsidR="006E5809" w:rsidRPr="00524F9D">
        <w:rPr>
          <w:rFonts w:ascii="Calibri" w:hAnsi="Calibri" w:cs="Calibri"/>
        </w:rPr>
        <w:t>Committee</w:t>
      </w:r>
      <w:r w:rsidRPr="00524F9D">
        <w:rPr>
          <w:rFonts w:ascii="Calibri" w:hAnsi="Calibri" w:cs="Calibri"/>
        </w:rPr>
        <w:t>;</w:t>
      </w:r>
    </w:p>
    <w:p w:rsidR="000C3679" w:rsidRPr="00524F9D" w:rsidRDefault="009A56CC" w:rsidP="009A56CC">
      <w:pPr>
        <w:pStyle w:val="Heading4"/>
        <w:rPr>
          <w:rFonts w:ascii="Calibri" w:hAnsi="Calibri" w:cs="Calibri"/>
        </w:rPr>
      </w:pPr>
      <w:r w:rsidRPr="00524F9D">
        <w:rPr>
          <w:rFonts w:ascii="Calibri" w:hAnsi="Calibri" w:cs="Calibri"/>
        </w:rPr>
        <w:t xml:space="preserve">not </w:t>
      </w:r>
      <w:r w:rsidR="000C3679" w:rsidRPr="00524F9D">
        <w:rPr>
          <w:rFonts w:ascii="Calibri" w:hAnsi="Calibri" w:cs="Calibri"/>
        </w:rPr>
        <w:t>act</w:t>
      </w:r>
      <w:r w:rsidRPr="00524F9D">
        <w:rPr>
          <w:rFonts w:ascii="Calibri" w:hAnsi="Calibri" w:cs="Calibri"/>
        </w:rPr>
        <w:t>ing</w:t>
      </w:r>
      <w:r w:rsidR="000C3679" w:rsidRPr="00524F9D">
        <w:rPr>
          <w:rFonts w:ascii="Calibri" w:hAnsi="Calibri" w:cs="Calibri"/>
        </w:rPr>
        <w:t xml:space="preserve"> in good faith and what the </w:t>
      </w:r>
      <w:r w:rsidR="006E5809" w:rsidRPr="00524F9D">
        <w:rPr>
          <w:rFonts w:ascii="Calibri" w:hAnsi="Calibri" w:cs="Calibri"/>
        </w:rPr>
        <w:t>Committee Member</w:t>
      </w:r>
      <w:r w:rsidR="000C3679" w:rsidRPr="00524F9D">
        <w:rPr>
          <w:rFonts w:ascii="Calibri" w:hAnsi="Calibri" w:cs="Calibri"/>
        </w:rPr>
        <w:t xml:space="preserve"> believes to be in the best interests of </w:t>
      </w:r>
      <w:r w:rsidR="00060EFD" w:rsidRPr="00524F9D">
        <w:rPr>
          <w:rFonts w:ascii="Calibri" w:hAnsi="Calibri" w:cs="Calibri"/>
        </w:rPr>
        <w:t>the Club</w:t>
      </w:r>
      <w:r w:rsidR="000C3679" w:rsidRPr="00524F9D">
        <w:rPr>
          <w:rFonts w:ascii="Calibri" w:hAnsi="Calibri" w:cs="Calibri"/>
        </w:rPr>
        <w:t>;</w:t>
      </w:r>
    </w:p>
    <w:p w:rsidR="000C3679" w:rsidRPr="00524F9D" w:rsidRDefault="000C3679" w:rsidP="009A56CC">
      <w:pPr>
        <w:pStyle w:val="Heading4"/>
        <w:rPr>
          <w:rFonts w:ascii="Calibri" w:hAnsi="Calibri" w:cs="Calibri"/>
        </w:rPr>
      </w:pPr>
      <w:r w:rsidRPr="00524F9D">
        <w:rPr>
          <w:rFonts w:ascii="Calibri" w:hAnsi="Calibri" w:cs="Calibri"/>
        </w:rPr>
        <w:t>exercis</w:t>
      </w:r>
      <w:r w:rsidR="009A56CC" w:rsidRPr="00524F9D">
        <w:rPr>
          <w:rFonts w:ascii="Calibri" w:hAnsi="Calibri" w:cs="Calibri"/>
        </w:rPr>
        <w:t>ing</w:t>
      </w:r>
      <w:r w:rsidRPr="00524F9D">
        <w:rPr>
          <w:rFonts w:ascii="Calibri" w:hAnsi="Calibri" w:cs="Calibri"/>
        </w:rPr>
        <w:t xml:space="preserve"> his or her powers for a</w:t>
      </w:r>
      <w:r w:rsidR="009A56CC" w:rsidRPr="00524F9D">
        <w:rPr>
          <w:rFonts w:ascii="Calibri" w:hAnsi="Calibri" w:cs="Calibri"/>
        </w:rPr>
        <w:t>n</w:t>
      </w:r>
      <w:r w:rsidRPr="00524F9D">
        <w:rPr>
          <w:rFonts w:ascii="Calibri" w:hAnsi="Calibri" w:cs="Calibri"/>
        </w:rPr>
        <w:t xml:space="preserve"> </w:t>
      </w:r>
      <w:r w:rsidR="009A56CC" w:rsidRPr="00524F9D">
        <w:rPr>
          <w:rFonts w:ascii="Calibri" w:hAnsi="Calibri" w:cs="Calibri"/>
        </w:rPr>
        <w:t>im</w:t>
      </w:r>
      <w:r w:rsidRPr="00524F9D">
        <w:rPr>
          <w:rFonts w:ascii="Calibri" w:hAnsi="Calibri" w:cs="Calibri"/>
        </w:rPr>
        <w:t>proper purpose;</w:t>
      </w:r>
      <w:r w:rsidR="00676797" w:rsidRPr="00524F9D">
        <w:rPr>
          <w:rFonts w:ascii="Calibri" w:hAnsi="Calibri" w:cs="Calibri"/>
        </w:rPr>
        <w:t xml:space="preserve"> or</w:t>
      </w:r>
    </w:p>
    <w:p w:rsidR="000C3679" w:rsidRPr="00524F9D" w:rsidRDefault="000C3679" w:rsidP="000C3679">
      <w:pPr>
        <w:pStyle w:val="Heading4"/>
        <w:rPr>
          <w:rFonts w:ascii="Calibri" w:hAnsi="Calibri" w:cs="Calibri"/>
        </w:rPr>
      </w:pPr>
      <w:r w:rsidRPr="00524F9D">
        <w:rPr>
          <w:rFonts w:ascii="Calibri" w:hAnsi="Calibri" w:cs="Calibri"/>
        </w:rPr>
        <w:t>act</w:t>
      </w:r>
      <w:r w:rsidR="009A56CC" w:rsidRPr="00524F9D">
        <w:rPr>
          <w:rFonts w:ascii="Calibri" w:hAnsi="Calibri" w:cs="Calibri"/>
        </w:rPr>
        <w:t>ing</w:t>
      </w:r>
      <w:r w:rsidRPr="00524F9D">
        <w:rPr>
          <w:rFonts w:ascii="Calibri" w:hAnsi="Calibri" w:cs="Calibri"/>
        </w:rPr>
        <w:t>, or agree</w:t>
      </w:r>
      <w:r w:rsidR="009A56CC" w:rsidRPr="00524F9D">
        <w:rPr>
          <w:rFonts w:ascii="Calibri" w:hAnsi="Calibri" w:cs="Calibri"/>
        </w:rPr>
        <w:t>ing</w:t>
      </w:r>
      <w:r w:rsidRPr="00524F9D">
        <w:rPr>
          <w:rFonts w:ascii="Calibri" w:hAnsi="Calibri" w:cs="Calibri"/>
        </w:rPr>
        <w:t xml:space="preserve"> to </w:t>
      </w:r>
      <w:r w:rsidR="00060EFD" w:rsidRPr="00524F9D">
        <w:rPr>
          <w:rFonts w:ascii="Calibri" w:hAnsi="Calibri" w:cs="Calibri"/>
        </w:rPr>
        <w:t>the Club</w:t>
      </w:r>
      <w:r w:rsidRPr="00524F9D">
        <w:rPr>
          <w:rFonts w:ascii="Calibri" w:hAnsi="Calibri" w:cs="Calibri"/>
        </w:rPr>
        <w:t xml:space="preserve"> acting, in a manner that contravenes</w:t>
      </w:r>
      <w:r w:rsidR="00903A5B" w:rsidRPr="00524F9D">
        <w:rPr>
          <w:rFonts w:ascii="Calibri" w:hAnsi="Calibri" w:cs="Calibri"/>
        </w:rPr>
        <w:t>, the Rules of Racing,</w:t>
      </w:r>
      <w:r w:rsidRPr="00524F9D">
        <w:rPr>
          <w:rFonts w:ascii="Calibri" w:hAnsi="Calibri" w:cs="Calibri"/>
        </w:rPr>
        <w:t xml:space="preserve"> </w:t>
      </w:r>
      <w:r w:rsidR="000C5969" w:rsidRPr="00524F9D">
        <w:rPr>
          <w:rFonts w:ascii="Calibri" w:hAnsi="Calibri" w:cs="Calibri"/>
        </w:rPr>
        <w:t xml:space="preserve">any </w:t>
      </w:r>
      <w:r w:rsidR="009A56CC" w:rsidRPr="00524F9D">
        <w:rPr>
          <w:rFonts w:ascii="Calibri" w:hAnsi="Calibri" w:cs="Calibri"/>
        </w:rPr>
        <w:t xml:space="preserve">legislation </w:t>
      </w:r>
      <w:r w:rsidR="000F50AB" w:rsidRPr="00524F9D">
        <w:rPr>
          <w:rFonts w:ascii="Calibri" w:hAnsi="Calibri" w:cs="Calibri"/>
        </w:rPr>
        <w:t xml:space="preserve">(including the Racing Act) </w:t>
      </w:r>
      <w:r w:rsidR="009A56CC" w:rsidRPr="00524F9D">
        <w:rPr>
          <w:rFonts w:ascii="Calibri" w:hAnsi="Calibri" w:cs="Calibri"/>
        </w:rPr>
        <w:t>or these Rules.</w:t>
      </w:r>
    </w:p>
    <w:p w:rsidR="00676797" w:rsidRPr="00524F9D" w:rsidRDefault="00676797" w:rsidP="003D5292">
      <w:pPr>
        <w:pStyle w:val="Heading3"/>
        <w:rPr>
          <w:rFonts w:ascii="Calibri" w:hAnsi="Calibri" w:cs="Calibri"/>
        </w:rPr>
      </w:pPr>
      <w:r w:rsidRPr="00524F9D">
        <w:rPr>
          <w:rFonts w:ascii="Calibri" w:hAnsi="Calibri" w:cs="Calibri"/>
        </w:rPr>
        <w:t>Where an extraordinary vacancy occurs in respect of a</w:t>
      </w:r>
      <w:r w:rsidR="000F50AB" w:rsidRPr="00524F9D">
        <w:rPr>
          <w:rFonts w:ascii="Calibri" w:hAnsi="Calibri" w:cs="Calibri"/>
        </w:rPr>
        <w:t>n</w:t>
      </w:r>
      <w:r w:rsidRPr="00524F9D">
        <w:rPr>
          <w:rFonts w:ascii="Calibri" w:hAnsi="Calibri" w:cs="Calibri"/>
        </w:rPr>
        <w:t xml:space="preserve"> </w:t>
      </w:r>
      <w:r w:rsidR="000F50AB" w:rsidRPr="00524F9D">
        <w:rPr>
          <w:rFonts w:ascii="Calibri" w:hAnsi="Calibri" w:cs="Calibri"/>
        </w:rPr>
        <w:t xml:space="preserve">Elected </w:t>
      </w:r>
      <w:r w:rsidR="006E5809" w:rsidRPr="00524F9D">
        <w:rPr>
          <w:rFonts w:ascii="Calibri" w:hAnsi="Calibri" w:cs="Calibri"/>
        </w:rPr>
        <w:t>Committee Member</w:t>
      </w:r>
      <w:r w:rsidR="002C0C2C" w:rsidRPr="00524F9D">
        <w:rPr>
          <w:rFonts w:ascii="Calibri" w:hAnsi="Calibri" w:cs="Calibri"/>
        </w:rPr>
        <w:t xml:space="preserve"> </w:t>
      </w:r>
      <w:r w:rsidRPr="00524F9D">
        <w:rPr>
          <w:rFonts w:ascii="Calibri" w:hAnsi="Calibri" w:cs="Calibri"/>
        </w:rPr>
        <w:t>who has:</w:t>
      </w:r>
    </w:p>
    <w:p w:rsidR="000C3679" w:rsidRPr="00F26DFD" w:rsidRDefault="000C3679" w:rsidP="003D5292">
      <w:pPr>
        <w:pStyle w:val="Heading4"/>
        <w:rPr>
          <w:rFonts w:ascii="Calibri" w:hAnsi="Calibri" w:cs="Calibri"/>
        </w:rPr>
      </w:pPr>
      <w:r w:rsidRPr="00524F9D">
        <w:rPr>
          <w:rFonts w:ascii="Calibri" w:hAnsi="Calibri" w:cs="Calibri"/>
        </w:rPr>
        <w:t xml:space="preserve">more than </w:t>
      </w:r>
      <w:r w:rsidR="000F50AB" w:rsidRPr="00887B0C">
        <w:rPr>
          <w:rFonts w:ascii="Calibri" w:hAnsi="Calibri" w:cs="Calibri"/>
        </w:rPr>
        <w:t>six (6) months</w:t>
      </w:r>
      <w:r w:rsidRPr="00887B0C">
        <w:rPr>
          <w:rFonts w:ascii="Calibri" w:hAnsi="Calibri" w:cs="Calibri"/>
        </w:rPr>
        <w:t xml:space="preserve"> of </w:t>
      </w:r>
      <w:r w:rsidR="00676797" w:rsidRPr="00887B0C">
        <w:rPr>
          <w:rFonts w:ascii="Calibri" w:hAnsi="Calibri" w:cs="Calibri"/>
        </w:rPr>
        <w:t>his or her</w:t>
      </w:r>
      <w:r w:rsidRPr="00EE11D4">
        <w:rPr>
          <w:rFonts w:ascii="Calibri" w:hAnsi="Calibri" w:cs="Calibri"/>
        </w:rPr>
        <w:t xml:space="preserve"> term of </w:t>
      </w:r>
      <w:r w:rsidR="00676797" w:rsidRPr="00EE11D4">
        <w:rPr>
          <w:rFonts w:ascii="Calibri" w:hAnsi="Calibri" w:cs="Calibri"/>
        </w:rPr>
        <w:t>office remaining</w:t>
      </w:r>
      <w:r w:rsidRPr="001F5326">
        <w:rPr>
          <w:rFonts w:ascii="Calibri" w:hAnsi="Calibri" w:cs="Calibri"/>
        </w:rPr>
        <w:t xml:space="preserve">, </w:t>
      </w:r>
      <w:r w:rsidR="00B73DB6" w:rsidRPr="001F5326">
        <w:rPr>
          <w:rFonts w:ascii="Calibri" w:hAnsi="Calibri" w:cs="Calibri"/>
        </w:rPr>
        <w:t xml:space="preserve">a by-election </w:t>
      </w:r>
      <w:r w:rsidR="00B52B17" w:rsidRPr="00B16204">
        <w:rPr>
          <w:rFonts w:ascii="Calibri" w:hAnsi="Calibri" w:cs="Calibri"/>
        </w:rPr>
        <w:t>must</w:t>
      </w:r>
      <w:r w:rsidR="00734872" w:rsidRPr="00F7318C">
        <w:rPr>
          <w:rFonts w:ascii="Calibri" w:hAnsi="Calibri" w:cs="Calibri"/>
        </w:rPr>
        <w:t xml:space="preserve"> be held </w:t>
      </w:r>
      <w:r w:rsidR="00676797" w:rsidRPr="00835BDA">
        <w:rPr>
          <w:rFonts w:ascii="Calibri" w:hAnsi="Calibri" w:cs="Calibri"/>
        </w:rPr>
        <w:t>in accordance with Rule </w:t>
      </w:r>
      <w:r w:rsidR="00B73DB6" w:rsidRPr="00835BDA">
        <w:rPr>
          <w:rFonts w:ascii="Calibri" w:hAnsi="Calibri" w:cs="Calibri"/>
        </w:rPr>
        <w:t>9</w:t>
      </w:r>
      <w:r w:rsidR="00090BF6" w:rsidRPr="00835BDA">
        <w:rPr>
          <w:rFonts w:ascii="Calibri" w:hAnsi="Calibri" w:cs="Calibri"/>
        </w:rPr>
        <w:t xml:space="preserve">.1 </w:t>
      </w:r>
      <w:r w:rsidR="00C92119" w:rsidRPr="00465CF2">
        <w:rPr>
          <w:rFonts w:ascii="Calibri" w:hAnsi="Calibri" w:cs="Calibri"/>
        </w:rPr>
        <w:t xml:space="preserve">(Elected </w:t>
      </w:r>
      <w:r w:rsidR="006E5809" w:rsidRPr="005C3AB0">
        <w:rPr>
          <w:rFonts w:ascii="Calibri" w:hAnsi="Calibri" w:cs="Calibri"/>
        </w:rPr>
        <w:t>Committee Member</w:t>
      </w:r>
      <w:r w:rsidR="00C92119" w:rsidRPr="005C3AB0">
        <w:rPr>
          <w:rFonts w:ascii="Calibri" w:hAnsi="Calibri" w:cs="Calibri"/>
        </w:rPr>
        <w:t xml:space="preserve">s) </w:t>
      </w:r>
      <w:r w:rsidR="00090BF6" w:rsidRPr="00163886">
        <w:rPr>
          <w:rFonts w:ascii="Calibri" w:hAnsi="Calibri" w:cs="Calibri"/>
        </w:rPr>
        <w:t>(</w:t>
      </w:r>
      <w:r w:rsidR="002E05E9" w:rsidRPr="00163886">
        <w:rPr>
          <w:rFonts w:ascii="Calibri" w:hAnsi="Calibri" w:cs="Calibri"/>
        </w:rPr>
        <w:t>modified as necessary</w:t>
      </w:r>
      <w:r w:rsidR="00090BF6" w:rsidRPr="00163886">
        <w:rPr>
          <w:rFonts w:ascii="Calibri" w:hAnsi="Calibri" w:cs="Calibri"/>
        </w:rPr>
        <w:t xml:space="preserve"> including to adjust any timeframes</w:t>
      </w:r>
      <w:r w:rsidR="002E05E9" w:rsidRPr="00163886">
        <w:rPr>
          <w:rFonts w:ascii="Calibri" w:hAnsi="Calibri" w:cs="Calibri"/>
        </w:rPr>
        <w:t xml:space="preserve">) </w:t>
      </w:r>
      <w:r w:rsidR="00B73DB6" w:rsidRPr="00FC73A1">
        <w:rPr>
          <w:rFonts w:ascii="Calibri" w:hAnsi="Calibri" w:cs="Calibri"/>
        </w:rPr>
        <w:t xml:space="preserve">within </w:t>
      </w:r>
      <w:r w:rsidR="000F50AB" w:rsidRPr="00FC73A1">
        <w:rPr>
          <w:rFonts w:ascii="Calibri" w:hAnsi="Calibri" w:cs="Calibri"/>
        </w:rPr>
        <w:t>four (4)</w:t>
      </w:r>
      <w:r w:rsidR="00B73DB6" w:rsidRPr="00FC73A1">
        <w:rPr>
          <w:rFonts w:ascii="Calibri" w:hAnsi="Calibri" w:cs="Calibri"/>
        </w:rPr>
        <w:t xml:space="preserve"> weeks of the date of the meeting of the </w:t>
      </w:r>
      <w:r w:rsidR="006E5809" w:rsidRPr="00A869F9">
        <w:rPr>
          <w:rFonts w:ascii="Calibri" w:hAnsi="Calibri" w:cs="Calibri"/>
        </w:rPr>
        <w:t>Committee</w:t>
      </w:r>
      <w:r w:rsidR="00B73DB6" w:rsidRPr="00A869F9">
        <w:rPr>
          <w:rFonts w:ascii="Calibri" w:hAnsi="Calibri" w:cs="Calibri"/>
        </w:rPr>
        <w:t xml:space="preserve"> at </w:t>
      </w:r>
      <w:r w:rsidR="00676797" w:rsidRPr="00A058EE">
        <w:rPr>
          <w:rFonts w:ascii="Calibri" w:hAnsi="Calibri" w:cs="Calibri"/>
        </w:rPr>
        <w:t>which such vacancy was recorded;</w:t>
      </w:r>
      <w:r w:rsidR="00B52B17" w:rsidRPr="00A058EE">
        <w:rPr>
          <w:rFonts w:ascii="Calibri" w:hAnsi="Calibri" w:cs="Calibri"/>
        </w:rPr>
        <w:t xml:space="preserve"> or</w:t>
      </w:r>
    </w:p>
    <w:p w:rsidR="00676797" w:rsidRPr="00FC73A1" w:rsidRDefault="000F50AB" w:rsidP="00676797">
      <w:pPr>
        <w:pStyle w:val="Heading4"/>
        <w:rPr>
          <w:rFonts w:ascii="Calibri" w:hAnsi="Calibri" w:cs="Calibri"/>
        </w:rPr>
      </w:pPr>
      <w:r w:rsidRPr="00887B0C">
        <w:rPr>
          <w:rFonts w:ascii="Calibri" w:hAnsi="Calibri" w:cs="Calibri"/>
        </w:rPr>
        <w:t>six</w:t>
      </w:r>
      <w:r w:rsidR="00676797" w:rsidRPr="00887B0C">
        <w:rPr>
          <w:rFonts w:ascii="Calibri" w:hAnsi="Calibri" w:cs="Calibri"/>
        </w:rPr>
        <w:t xml:space="preserve"> (</w:t>
      </w:r>
      <w:r w:rsidRPr="00887B0C">
        <w:rPr>
          <w:rFonts w:ascii="Calibri" w:hAnsi="Calibri" w:cs="Calibri"/>
        </w:rPr>
        <w:t>6</w:t>
      </w:r>
      <w:r w:rsidR="00676797" w:rsidRPr="00887B0C">
        <w:rPr>
          <w:rFonts w:ascii="Calibri" w:hAnsi="Calibri" w:cs="Calibri"/>
        </w:rPr>
        <w:t xml:space="preserve">) </w:t>
      </w:r>
      <w:r w:rsidRPr="00887B0C">
        <w:rPr>
          <w:rFonts w:ascii="Calibri" w:hAnsi="Calibri" w:cs="Calibri"/>
        </w:rPr>
        <w:t>months</w:t>
      </w:r>
      <w:r w:rsidR="00676797" w:rsidRPr="00EE11D4">
        <w:rPr>
          <w:rFonts w:ascii="Calibri" w:hAnsi="Calibri" w:cs="Calibri"/>
        </w:rPr>
        <w:t xml:space="preserve"> or less</w:t>
      </w:r>
      <w:r w:rsidR="00676797" w:rsidRPr="00887B0C">
        <w:rPr>
          <w:rFonts w:ascii="Calibri" w:hAnsi="Calibri" w:cs="Calibri"/>
        </w:rPr>
        <w:t xml:space="preserve"> of his or her term of office remaining, the </w:t>
      </w:r>
      <w:r w:rsidR="006E5809" w:rsidRPr="00887B0C">
        <w:rPr>
          <w:rFonts w:ascii="Calibri" w:hAnsi="Calibri" w:cs="Calibri"/>
        </w:rPr>
        <w:t>Committee</w:t>
      </w:r>
      <w:r w:rsidR="00676797" w:rsidRPr="00887B0C">
        <w:rPr>
          <w:rFonts w:ascii="Calibri" w:hAnsi="Calibri" w:cs="Calibri"/>
        </w:rPr>
        <w:t xml:space="preserve"> may decide by Special Resolution wh</w:t>
      </w:r>
      <w:r w:rsidR="00676797" w:rsidRPr="00EE11D4">
        <w:rPr>
          <w:rFonts w:ascii="Calibri" w:hAnsi="Calibri" w:cs="Calibri"/>
        </w:rPr>
        <w:t>ether to hold a by-election as described in (</w:t>
      </w:r>
      <w:proofErr w:type="spellStart"/>
      <w:r w:rsidR="00676797" w:rsidRPr="00EE11D4">
        <w:rPr>
          <w:rFonts w:ascii="Calibri" w:hAnsi="Calibri" w:cs="Calibri"/>
        </w:rPr>
        <w:t>i</w:t>
      </w:r>
      <w:proofErr w:type="spellEnd"/>
      <w:r w:rsidR="00676797" w:rsidRPr="00EE11D4">
        <w:rPr>
          <w:rFonts w:ascii="Calibri" w:hAnsi="Calibri" w:cs="Calibri"/>
        </w:rPr>
        <w:t>) above or</w:t>
      </w:r>
      <w:r w:rsidR="000C356A" w:rsidRPr="00EE11D4">
        <w:rPr>
          <w:rFonts w:ascii="Calibri" w:hAnsi="Calibri" w:cs="Calibri"/>
        </w:rPr>
        <w:t xml:space="preserve">, provided the </w:t>
      </w:r>
      <w:r w:rsidR="00CD0C11" w:rsidRPr="00835BDA">
        <w:rPr>
          <w:rFonts w:ascii="Calibri" w:hAnsi="Calibri" w:cs="Calibri"/>
        </w:rPr>
        <w:t xml:space="preserve">total number of </w:t>
      </w:r>
      <w:r w:rsidR="006E5809" w:rsidRPr="00835BDA">
        <w:rPr>
          <w:rFonts w:ascii="Calibri" w:hAnsi="Calibri" w:cs="Calibri"/>
        </w:rPr>
        <w:t>Committee Member</w:t>
      </w:r>
      <w:r w:rsidR="00CD0C11" w:rsidRPr="00465CF2">
        <w:rPr>
          <w:rFonts w:ascii="Calibri" w:hAnsi="Calibri" w:cs="Calibri"/>
        </w:rPr>
        <w:t xml:space="preserve">s remaining is not less than </w:t>
      </w:r>
      <w:r w:rsidRPr="005C3AB0">
        <w:rPr>
          <w:rFonts w:ascii="Calibri" w:hAnsi="Calibri" w:cs="Calibri"/>
        </w:rPr>
        <w:t>six </w:t>
      </w:r>
      <w:r w:rsidR="00CD0C11" w:rsidRPr="005C3AB0">
        <w:rPr>
          <w:rFonts w:ascii="Calibri" w:hAnsi="Calibri" w:cs="Calibri"/>
        </w:rPr>
        <w:t>(</w:t>
      </w:r>
      <w:r w:rsidRPr="00163886">
        <w:rPr>
          <w:rFonts w:ascii="Calibri" w:hAnsi="Calibri" w:cs="Calibri"/>
        </w:rPr>
        <w:t>6</w:t>
      </w:r>
      <w:r w:rsidR="00CD0C11" w:rsidRPr="00163886">
        <w:rPr>
          <w:rFonts w:ascii="Calibri" w:hAnsi="Calibri" w:cs="Calibri"/>
        </w:rPr>
        <w:t>),</w:t>
      </w:r>
      <w:r w:rsidR="00676797" w:rsidRPr="00163886">
        <w:rPr>
          <w:rFonts w:ascii="Calibri" w:hAnsi="Calibri" w:cs="Calibri"/>
        </w:rPr>
        <w:t xml:space="preserve"> leave the position vacant until the next </w:t>
      </w:r>
      <w:r w:rsidRPr="00FC73A1">
        <w:rPr>
          <w:rFonts w:ascii="Calibri" w:hAnsi="Calibri" w:cs="Calibri"/>
        </w:rPr>
        <w:t>Annual Members’ Meeting</w:t>
      </w:r>
      <w:r w:rsidR="00676797" w:rsidRPr="00FC73A1">
        <w:rPr>
          <w:rFonts w:ascii="Calibri" w:hAnsi="Calibri" w:cs="Calibri"/>
        </w:rPr>
        <w:t>.</w:t>
      </w:r>
    </w:p>
    <w:p w:rsidR="00F761F0" w:rsidRPr="00CC2354" w:rsidRDefault="00B97B9B" w:rsidP="00F761F0">
      <w:pPr>
        <w:pStyle w:val="Heading3"/>
        <w:rPr>
          <w:rFonts w:ascii="Calibri" w:hAnsi="Calibri" w:cs="Calibri"/>
        </w:rPr>
      </w:pPr>
      <w:r w:rsidRPr="00A869F9">
        <w:rPr>
          <w:rFonts w:ascii="Calibri" w:hAnsi="Calibri" w:cs="Calibri"/>
        </w:rPr>
        <w:t xml:space="preserve">Where a </w:t>
      </w:r>
      <w:r w:rsidR="007A3EBB" w:rsidRPr="00A869F9">
        <w:rPr>
          <w:rFonts w:ascii="Calibri" w:hAnsi="Calibri" w:cs="Calibri"/>
        </w:rPr>
        <w:t xml:space="preserve">by-election </w:t>
      </w:r>
      <w:r w:rsidRPr="00A058EE">
        <w:rPr>
          <w:rFonts w:ascii="Calibri" w:hAnsi="Calibri" w:cs="Calibri"/>
        </w:rPr>
        <w:t>held in accordance with (c)(</w:t>
      </w:r>
      <w:proofErr w:type="spellStart"/>
      <w:r w:rsidRPr="00A058EE">
        <w:rPr>
          <w:rFonts w:ascii="Calibri" w:hAnsi="Calibri" w:cs="Calibri"/>
        </w:rPr>
        <w:t>i</w:t>
      </w:r>
      <w:proofErr w:type="spellEnd"/>
      <w:r w:rsidRPr="00A058EE">
        <w:rPr>
          <w:rFonts w:ascii="Calibri" w:hAnsi="Calibri" w:cs="Calibri"/>
        </w:rPr>
        <w:t xml:space="preserve">) </w:t>
      </w:r>
      <w:r w:rsidR="00F761F0" w:rsidRPr="00A058EE">
        <w:rPr>
          <w:rFonts w:ascii="Calibri" w:hAnsi="Calibri" w:cs="Calibri"/>
        </w:rPr>
        <w:t xml:space="preserve">above </w:t>
      </w:r>
      <w:r w:rsidR="007A3EBB" w:rsidRPr="00F26DFD">
        <w:rPr>
          <w:rFonts w:ascii="Calibri" w:hAnsi="Calibri" w:cs="Calibri"/>
        </w:rPr>
        <w:t xml:space="preserve">does not result in a total of at least </w:t>
      </w:r>
      <w:r w:rsidRPr="00F26DFD">
        <w:rPr>
          <w:rFonts w:ascii="Calibri" w:hAnsi="Calibri" w:cs="Calibri"/>
        </w:rPr>
        <w:t>six (6)</w:t>
      </w:r>
      <w:r w:rsidR="007A3EBB" w:rsidRPr="00270508">
        <w:rPr>
          <w:rFonts w:ascii="Calibri" w:hAnsi="Calibri" w:cs="Calibri"/>
        </w:rPr>
        <w:t xml:space="preserve"> </w:t>
      </w:r>
      <w:r w:rsidR="006E5809" w:rsidRPr="00270508">
        <w:rPr>
          <w:rFonts w:ascii="Calibri" w:hAnsi="Calibri" w:cs="Calibri"/>
        </w:rPr>
        <w:t>Committee Member</w:t>
      </w:r>
      <w:r w:rsidR="007A3EBB" w:rsidRPr="00947950">
        <w:rPr>
          <w:rFonts w:ascii="Calibri" w:hAnsi="Calibri" w:cs="Calibri"/>
        </w:rPr>
        <w:t>s</w:t>
      </w:r>
      <w:r w:rsidRPr="00947950">
        <w:rPr>
          <w:rFonts w:ascii="Calibri" w:hAnsi="Calibri" w:cs="Calibri"/>
        </w:rPr>
        <w:t xml:space="preserve">, </w:t>
      </w:r>
      <w:r w:rsidR="00065799" w:rsidRPr="0008309A">
        <w:rPr>
          <w:rFonts w:ascii="Calibri" w:hAnsi="Calibri" w:cs="Calibri"/>
        </w:rPr>
        <w:t xml:space="preserve">the </w:t>
      </w:r>
      <w:r w:rsidR="006E5809" w:rsidRPr="0008309A">
        <w:rPr>
          <w:rFonts w:ascii="Calibri" w:hAnsi="Calibri" w:cs="Calibri"/>
        </w:rPr>
        <w:t>Committee</w:t>
      </w:r>
      <w:r w:rsidR="00065799" w:rsidRPr="002E33E3">
        <w:rPr>
          <w:rFonts w:ascii="Calibri" w:hAnsi="Calibri" w:cs="Calibri"/>
        </w:rPr>
        <w:t xml:space="preserve"> </w:t>
      </w:r>
      <w:r w:rsidRPr="00442475">
        <w:rPr>
          <w:rFonts w:ascii="Calibri" w:hAnsi="Calibri" w:cs="Calibri"/>
        </w:rPr>
        <w:t xml:space="preserve">must (notwithstanding the limit on the number of </w:t>
      </w:r>
      <w:r w:rsidR="006E5809" w:rsidRPr="00442475">
        <w:rPr>
          <w:rFonts w:ascii="Calibri" w:hAnsi="Calibri" w:cs="Calibri"/>
        </w:rPr>
        <w:t>Committee</w:t>
      </w:r>
      <w:r w:rsidRPr="000F44AC">
        <w:rPr>
          <w:rFonts w:ascii="Calibri" w:hAnsi="Calibri" w:cs="Calibri"/>
        </w:rPr>
        <w:t xml:space="preserve"> Appointed </w:t>
      </w:r>
      <w:r w:rsidR="006E5809" w:rsidRPr="000F44AC">
        <w:rPr>
          <w:rFonts w:ascii="Calibri" w:hAnsi="Calibri" w:cs="Calibri"/>
        </w:rPr>
        <w:t>Committee Member</w:t>
      </w:r>
      <w:r w:rsidRPr="000E46E3">
        <w:rPr>
          <w:rFonts w:ascii="Calibri" w:hAnsi="Calibri" w:cs="Calibri"/>
        </w:rPr>
        <w:t xml:space="preserve">s that may </w:t>
      </w:r>
      <w:r w:rsidR="00776E70" w:rsidRPr="000E46E3">
        <w:rPr>
          <w:rFonts w:ascii="Calibri" w:hAnsi="Calibri" w:cs="Calibri"/>
        </w:rPr>
        <w:t xml:space="preserve">otherwise </w:t>
      </w:r>
      <w:r w:rsidRPr="00502CF4">
        <w:rPr>
          <w:rFonts w:ascii="Calibri" w:hAnsi="Calibri" w:cs="Calibri"/>
        </w:rPr>
        <w:t>be appointed</w:t>
      </w:r>
      <w:r w:rsidR="00F761F0" w:rsidRPr="00502CF4">
        <w:rPr>
          <w:rFonts w:ascii="Calibri" w:hAnsi="Calibri" w:cs="Calibri"/>
        </w:rPr>
        <w:t xml:space="preserve"> under these Rules</w:t>
      </w:r>
      <w:r w:rsidRPr="00502CF4">
        <w:rPr>
          <w:rFonts w:ascii="Calibri" w:hAnsi="Calibri" w:cs="Calibri"/>
        </w:rPr>
        <w:t xml:space="preserve">) </w:t>
      </w:r>
      <w:r w:rsidR="00065799" w:rsidRPr="00502CF4">
        <w:rPr>
          <w:rFonts w:ascii="Calibri" w:hAnsi="Calibri" w:cs="Calibri"/>
        </w:rPr>
        <w:t xml:space="preserve">appoint </w:t>
      </w:r>
      <w:r w:rsidR="00F761F0" w:rsidRPr="00502CF4">
        <w:rPr>
          <w:rFonts w:ascii="Calibri" w:hAnsi="Calibri" w:cs="Calibri"/>
        </w:rPr>
        <w:t xml:space="preserve">such </w:t>
      </w:r>
      <w:r w:rsidR="00065799" w:rsidRPr="00502CF4">
        <w:rPr>
          <w:rFonts w:ascii="Calibri" w:hAnsi="Calibri" w:cs="Calibri"/>
        </w:rPr>
        <w:t xml:space="preserve">additional </w:t>
      </w:r>
      <w:r w:rsidR="006E5809" w:rsidRPr="00502CF4">
        <w:rPr>
          <w:rFonts w:ascii="Calibri" w:hAnsi="Calibri" w:cs="Calibri"/>
        </w:rPr>
        <w:t>Committee</w:t>
      </w:r>
      <w:r w:rsidR="00065799" w:rsidRPr="00502CF4">
        <w:rPr>
          <w:rFonts w:ascii="Calibri" w:hAnsi="Calibri" w:cs="Calibri"/>
        </w:rPr>
        <w:t xml:space="preserve"> Appointed </w:t>
      </w:r>
      <w:r w:rsidR="006E5809" w:rsidRPr="001B4B84">
        <w:rPr>
          <w:rFonts w:ascii="Calibri" w:hAnsi="Calibri" w:cs="Calibri"/>
        </w:rPr>
        <w:t>Committee Member</w:t>
      </w:r>
      <w:r w:rsidR="00065799" w:rsidRPr="001B4B84">
        <w:rPr>
          <w:rFonts w:ascii="Calibri" w:hAnsi="Calibri" w:cs="Calibri"/>
        </w:rPr>
        <w:t xml:space="preserve">s </w:t>
      </w:r>
      <w:r w:rsidR="00F761F0" w:rsidRPr="0056281C">
        <w:rPr>
          <w:rFonts w:ascii="Calibri" w:hAnsi="Calibri" w:cs="Calibri"/>
        </w:rPr>
        <w:t xml:space="preserve">as are necessary </w:t>
      </w:r>
      <w:r w:rsidR="00065799" w:rsidRPr="0056281C">
        <w:rPr>
          <w:rFonts w:ascii="Calibri" w:hAnsi="Calibri" w:cs="Calibri"/>
        </w:rPr>
        <w:t xml:space="preserve">to bring the </w:t>
      </w:r>
      <w:r w:rsidR="00F761F0" w:rsidRPr="0056281C">
        <w:rPr>
          <w:rFonts w:ascii="Calibri" w:hAnsi="Calibri" w:cs="Calibri"/>
        </w:rPr>
        <w:t xml:space="preserve">total </w:t>
      </w:r>
      <w:r w:rsidR="00065799" w:rsidRPr="0056281C">
        <w:rPr>
          <w:rFonts w:ascii="Calibri" w:hAnsi="Calibri" w:cs="Calibri"/>
        </w:rPr>
        <w:t xml:space="preserve">number of </w:t>
      </w:r>
      <w:r w:rsidR="006E5809" w:rsidRPr="00D94F44">
        <w:rPr>
          <w:rFonts w:ascii="Calibri" w:hAnsi="Calibri" w:cs="Calibri"/>
        </w:rPr>
        <w:t>Committee Member</w:t>
      </w:r>
      <w:r w:rsidR="00065799" w:rsidRPr="004C6009">
        <w:rPr>
          <w:rFonts w:ascii="Calibri" w:hAnsi="Calibri" w:cs="Calibri"/>
        </w:rPr>
        <w:t xml:space="preserve">s up to </w:t>
      </w:r>
      <w:r w:rsidRPr="004C6009">
        <w:rPr>
          <w:rFonts w:ascii="Calibri" w:hAnsi="Calibri" w:cs="Calibri"/>
        </w:rPr>
        <w:t xml:space="preserve">six (6) </w:t>
      </w:r>
      <w:r w:rsidR="006E5809" w:rsidRPr="00B86BDD">
        <w:rPr>
          <w:rFonts w:ascii="Calibri" w:hAnsi="Calibri" w:cs="Calibri"/>
        </w:rPr>
        <w:t>Committee Member</w:t>
      </w:r>
      <w:r w:rsidRPr="00B86BDD">
        <w:rPr>
          <w:rFonts w:ascii="Calibri" w:hAnsi="Calibri" w:cs="Calibri"/>
        </w:rPr>
        <w:t>s.</w:t>
      </w:r>
    </w:p>
    <w:p w:rsidR="007A3EBB" w:rsidRPr="005F218C" w:rsidRDefault="00F761F0" w:rsidP="000C3679">
      <w:pPr>
        <w:pStyle w:val="Heading3"/>
        <w:rPr>
          <w:rFonts w:ascii="Calibri" w:hAnsi="Calibri" w:cs="Calibri"/>
        </w:rPr>
      </w:pPr>
      <w:r w:rsidRPr="003A0C0D">
        <w:rPr>
          <w:rFonts w:ascii="Calibri" w:hAnsi="Calibri" w:cs="Calibri"/>
        </w:rPr>
        <w:t xml:space="preserve">Any person appointed in accordance with </w:t>
      </w:r>
      <w:r w:rsidR="00C17FCF" w:rsidRPr="003A0C0D">
        <w:rPr>
          <w:rFonts w:ascii="Calibri" w:hAnsi="Calibri" w:cs="Calibri"/>
          <w:lang w:val="en-NZ"/>
        </w:rPr>
        <w:t xml:space="preserve">paragraphs </w:t>
      </w:r>
      <w:r w:rsidRPr="003A0C0D">
        <w:rPr>
          <w:rFonts w:ascii="Calibri" w:hAnsi="Calibri" w:cs="Calibri"/>
        </w:rPr>
        <w:t xml:space="preserve">(c) or (d) </w:t>
      </w:r>
      <w:r w:rsidR="00C17FCF" w:rsidRPr="003A0C0D">
        <w:rPr>
          <w:rFonts w:ascii="Calibri" w:hAnsi="Calibri" w:cs="Calibri"/>
          <w:lang w:val="en-NZ"/>
        </w:rPr>
        <w:t>above</w:t>
      </w:r>
      <w:r w:rsidR="00C92119" w:rsidRPr="003A0C0D">
        <w:rPr>
          <w:rFonts w:ascii="Calibri" w:hAnsi="Calibri" w:cs="Calibri"/>
        </w:rPr>
        <w:t xml:space="preserve"> </w:t>
      </w:r>
      <w:r w:rsidRPr="00BC63F4">
        <w:rPr>
          <w:rFonts w:ascii="Calibri" w:hAnsi="Calibri" w:cs="Calibri"/>
        </w:rPr>
        <w:t xml:space="preserve">will hold office as </w:t>
      </w:r>
      <w:r w:rsidR="00C17FCF" w:rsidRPr="00BC63F4">
        <w:rPr>
          <w:rFonts w:ascii="Calibri" w:hAnsi="Calibri" w:cs="Calibri"/>
          <w:lang w:val="en-NZ"/>
        </w:rPr>
        <w:t xml:space="preserve">a </w:t>
      </w:r>
      <w:r w:rsidR="006E5809" w:rsidRPr="00D45CEE">
        <w:rPr>
          <w:rFonts w:ascii="Calibri" w:hAnsi="Calibri" w:cs="Calibri"/>
        </w:rPr>
        <w:t>Committee Member</w:t>
      </w:r>
      <w:r w:rsidRPr="00D45CEE">
        <w:rPr>
          <w:rFonts w:ascii="Calibri" w:hAnsi="Calibri" w:cs="Calibri"/>
        </w:rPr>
        <w:t xml:space="preserve"> for the remainder of the term of the </w:t>
      </w:r>
      <w:r w:rsidR="006E5809" w:rsidRPr="00B472D3">
        <w:rPr>
          <w:rFonts w:ascii="Calibri" w:hAnsi="Calibri" w:cs="Calibri"/>
        </w:rPr>
        <w:t>Committee Member</w:t>
      </w:r>
      <w:r w:rsidRPr="00B472D3">
        <w:rPr>
          <w:rFonts w:ascii="Calibri" w:hAnsi="Calibri" w:cs="Calibri"/>
        </w:rPr>
        <w:t xml:space="preserve"> who caused such extraordinary vacancy and may, at the expiry of that term, stand for re-appointment.</w:t>
      </w:r>
    </w:p>
    <w:p w:rsidR="0006085C" w:rsidRPr="00F62890" w:rsidRDefault="0006085C" w:rsidP="0006085C">
      <w:pPr>
        <w:pStyle w:val="Heading2"/>
        <w:rPr>
          <w:rFonts w:ascii="Calibri" w:hAnsi="Calibri" w:cs="Calibri"/>
        </w:rPr>
      </w:pPr>
      <w:r w:rsidRPr="00901FE1">
        <w:rPr>
          <w:rFonts w:ascii="Calibri" w:hAnsi="Calibri" w:cs="Calibri"/>
        </w:rPr>
        <w:t xml:space="preserve">Ineligibility for election as a </w:t>
      </w:r>
      <w:r w:rsidR="006E5809" w:rsidRPr="00901FE1">
        <w:rPr>
          <w:rFonts w:ascii="Calibri" w:hAnsi="Calibri" w:cs="Calibri"/>
        </w:rPr>
        <w:t>Committee Member</w:t>
      </w:r>
    </w:p>
    <w:p w:rsidR="00EC4123" w:rsidRPr="007076A8" w:rsidRDefault="0006085C" w:rsidP="002619FD">
      <w:pPr>
        <w:pStyle w:val="Heading3"/>
        <w:numPr>
          <w:ilvl w:val="0"/>
          <w:numId w:val="0"/>
        </w:numPr>
        <w:ind w:left="851" w:hanging="1"/>
        <w:rPr>
          <w:rFonts w:ascii="Calibri" w:hAnsi="Calibri" w:cs="Calibri"/>
        </w:rPr>
      </w:pPr>
      <w:r w:rsidRPr="006B118F">
        <w:rPr>
          <w:rFonts w:ascii="Calibri" w:hAnsi="Calibri" w:cs="Calibri"/>
        </w:rPr>
        <w:t xml:space="preserve">Notwithstanding any other provision of these Rules, the following persons are ineligible to be appointed as a </w:t>
      </w:r>
      <w:r w:rsidR="006E5809" w:rsidRPr="00386C33">
        <w:rPr>
          <w:rFonts w:ascii="Calibri" w:hAnsi="Calibri" w:cs="Calibri"/>
        </w:rPr>
        <w:t>Committee Member</w:t>
      </w:r>
      <w:r w:rsidRPr="00386C33">
        <w:rPr>
          <w:rFonts w:ascii="Calibri" w:hAnsi="Calibri" w:cs="Calibri"/>
        </w:rPr>
        <w:t>.  A person who:</w:t>
      </w:r>
    </w:p>
    <w:p w:rsidR="00217F2D" w:rsidRPr="00CA0DD6" w:rsidRDefault="00217F2D" w:rsidP="0006085C">
      <w:pPr>
        <w:pStyle w:val="Heading3"/>
        <w:rPr>
          <w:rFonts w:ascii="Calibri" w:hAnsi="Calibri" w:cs="Calibri"/>
        </w:rPr>
      </w:pPr>
      <w:r w:rsidRPr="00CA0DD6">
        <w:rPr>
          <w:rFonts w:ascii="Calibri" w:hAnsi="Calibri" w:cs="Calibri"/>
        </w:rPr>
        <w:t>is under 16 years of age;</w:t>
      </w:r>
    </w:p>
    <w:p w:rsidR="00A20558" w:rsidRPr="00CA0DD6" w:rsidRDefault="00217F2D" w:rsidP="0006085C">
      <w:pPr>
        <w:pStyle w:val="Heading3"/>
        <w:rPr>
          <w:rFonts w:ascii="Calibri" w:hAnsi="Calibri" w:cs="Calibri"/>
        </w:rPr>
      </w:pPr>
      <w:r w:rsidRPr="00CA0DD6">
        <w:rPr>
          <w:rFonts w:ascii="Calibri" w:hAnsi="Calibri" w:cs="Calibri"/>
        </w:rPr>
        <w:t xml:space="preserve">is an </w:t>
      </w:r>
      <w:r w:rsidR="007B485D" w:rsidRPr="00CA0DD6">
        <w:rPr>
          <w:rFonts w:ascii="Calibri" w:hAnsi="Calibri" w:cs="Calibri"/>
        </w:rPr>
        <w:t>un</w:t>
      </w:r>
      <w:del w:id="39" w:author="Bell Gully" w:date="2017-09-08T13:33:00Z">
        <w:r w:rsidR="00D7459D" w:rsidRPr="00CA0DD6" w:rsidDel="0086787A">
          <w:rPr>
            <w:rFonts w:ascii="Calibri" w:hAnsi="Calibri" w:cs="Calibri"/>
            <w:lang w:val="en-NZ"/>
          </w:rPr>
          <w:delText>-</w:delText>
        </w:r>
      </w:del>
      <w:r w:rsidR="007B485D" w:rsidRPr="00CA0DD6">
        <w:rPr>
          <w:rFonts w:ascii="Calibri" w:hAnsi="Calibri" w:cs="Calibri"/>
        </w:rPr>
        <w:t>discharged</w:t>
      </w:r>
      <w:r w:rsidR="0006085C" w:rsidRPr="00CA0DD6">
        <w:rPr>
          <w:rFonts w:ascii="Calibri" w:hAnsi="Calibri" w:cs="Calibri"/>
        </w:rPr>
        <w:t xml:space="preserve"> bankrupt; </w:t>
      </w:r>
    </w:p>
    <w:p w:rsidR="007B485D" w:rsidRPr="00244FBB" w:rsidRDefault="007B485D" w:rsidP="003F244B">
      <w:pPr>
        <w:pStyle w:val="Heading3"/>
        <w:rPr>
          <w:rFonts w:ascii="Calibri" w:hAnsi="Calibri" w:cs="Calibri"/>
        </w:rPr>
      </w:pPr>
      <w:r w:rsidRPr="00244FBB">
        <w:rPr>
          <w:rFonts w:ascii="Calibri" w:hAnsi="Calibri" w:cs="Calibri"/>
        </w:rPr>
        <w:t xml:space="preserve">is prohibited from being a </w:t>
      </w:r>
      <w:r w:rsidR="006E5809" w:rsidRPr="00244FBB">
        <w:rPr>
          <w:rFonts w:ascii="Calibri" w:hAnsi="Calibri" w:cs="Calibri"/>
        </w:rPr>
        <w:t>Committee Member</w:t>
      </w:r>
      <w:r w:rsidRPr="00244FBB">
        <w:rPr>
          <w:rFonts w:ascii="Calibri" w:hAnsi="Calibri" w:cs="Calibri"/>
        </w:rPr>
        <w:t xml:space="preserve"> or promoter of, or being concerned or taking part in the management of, an incorporated or unincorporated body under the Companies Act 1993, the Financial Markets Conduct Act 2013, or the Takeovers Act 1993;</w:t>
      </w:r>
    </w:p>
    <w:p w:rsidR="007B485D" w:rsidRPr="00524F9D" w:rsidRDefault="007B485D" w:rsidP="003F244B">
      <w:pPr>
        <w:pStyle w:val="Heading3"/>
        <w:rPr>
          <w:rFonts w:ascii="Calibri" w:hAnsi="Calibri" w:cs="Calibri"/>
        </w:rPr>
      </w:pPr>
      <w:r w:rsidRPr="00524F9D">
        <w:rPr>
          <w:rFonts w:ascii="Calibri" w:hAnsi="Calibri" w:cs="Calibri"/>
        </w:rPr>
        <w:t>is disqualified from being an officer of a charitable entity under section 31(4)(b) of the Charities Act 2005;</w:t>
      </w:r>
    </w:p>
    <w:p w:rsidR="00A20558" w:rsidRPr="00524F9D" w:rsidRDefault="007B485D" w:rsidP="003F244B">
      <w:pPr>
        <w:pStyle w:val="Heading3"/>
        <w:rPr>
          <w:rFonts w:ascii="Calibri" w:hAnsi="Calibri" w:cs="Calibri"/>
        </w:rPr>
      </w:pPr>
      <w:r w:rsidRPr="00524F9D">
        <w:rPr>
          <w:rFonts w:ascii="Calibri" w:hAnsi="Calibri" w:cs="Calibri"/>
        </w:rPr>
        <w:t xml:space="preserve">has been </w:t>
      </w:r>
      <w:r w:rsidR="0006085C" w:rsidRPr="00524F9D">
        <w:rPr>
          <w:rFonts w:ascii="Calibri" w:hAnsi="Calibri" w:cs="Calibri"/>
        </w:rPr>
        <w:t>convicted (whether before or after the commencement of these Rules) of any of the following crimes, or of being a par</w:t>
      </w:r>
      <w:r w:rsidR="0098471E" w:rsidRPr="00524F9D">
        <w:rPr>
          <w:rFonts w:ascii="Calibri" w:hAnsi="Calibri" w:cs="Calibri"/>
        </w:rPr>
        <w:t>ty to any such crime:</w:t>
      </w:r>
    </w:p>
    <w:p w:rsidR="0006085C" w:rsidRPr="00524F9D" w:rsidRDefault="0006085C" w:rsidP="0006085C">
      <w:pPr>
        <w:pStyle w:val="Heading4"/>
        <w:rPr>
          <w:rFonts w:ascii="Calibri" w:hAnsi="Calibri" w:cs="Calibri"/>
        </w:rPr>
      </w:pPr>
      <w:r w:rsidRPr="00524F9D">
        <w:rPr>
          <w:rFonts w:ascii="Calibri" w:hAnsi="Calibri" w:cs="Calibri"/>
        </w:rPr>
        <w:t xml:space="preserve">crimes involving dishonesty, fraud, forgery, bribery, corruption or an indictable offence; </w:t>
      </w:r>
    </w:p>
    <w:p w:rsidR="0006085C" w:rsidRPr="00524F9D" w:rsidRDefault="0006085C" w:rsidP="0006085C">
      <w:pPr>
        <w:pStyle w:val="Heading4"/>
        <w:rPr>
          <w:rFonts w:ascii="Calibri" w:hAnsi="Calibri" w:cs="Calibri"/>
        </w:rPr>
      </w:pPr>
      <w:r w:rsidRPr="00524F9D">
        <w:rPr>
          <w:rFonts w:ascii="Calibri" w:hAnsi="Calibri" w:cs="Calibri"/>
        </w:rPr>
        <w:t>participation in an organised criminal group unde</w:t>
      </w:r>
      <w:r w:rsidR="005802EF" w:rsidRPr="00524F9D">
        <w:rPr>
          <w:rFonts w:ascii="Calibri" w:hAnsi="Calibri" w:cs="Calibri"/>
        </w:rPr>
        <w:t>r section 98A of the Crimes Act </w:t>
      </w:r>
      <w:r w:rsidRPr="00524F9D">
        <w:rPr>
          <w:rFonts w:ascii="Calibri" w:hAnsi="Calibri" w:cs="Calibri"/>
        </w:rPr>
        <w:t>1961; or</w:t>
      </w:r>
    </w:p>
    <w:p w:rsidR="0006085C" w:rsidRPr="00524F9D" w:rsidRDefault="0006085C" w:rsidP="008A5E48">
      <w:pPr>
        <w:pStyle w:val="Heading4"/>
        <w:rPr>
          <w:rFonts w:ascii="Calibri" w:hAnsi="Calibri" w:cs="Calibri"/>
        </w:rPr>
      </w:pPr>
      <w:r w:rsidRPr="00524F9D">
        <w:rPr>
          <w:rFonts w:ascii="Calibri" w:hAnsi="Calibri" w:cs="Calibri"/>
        </w:rPr>
        <w:t>a criminal offence, if the person is not eligible under the Criminal Records (Clean Slate) Act 2004;</w:t>
      </w:r>
    </w:p>
    <w:p w:rsidR="007B485D" w:rsidRPr="00524F9D" w:rsidRDefault="007B485D" w:rsidP="0006085C">
      <w:pPr>
        <w:pStyle w:val="Heading3"/>
        <w:rPr>
          <w:rFonts w:ascii="Calibri" w:hAnsi="Calibri" w:cs="Calibri"/>
        </w:rPr>
      </w:pPr>
      <w:r w:rsidRPr="00524F9D">
        <w:rPr>
          <w:rFonts w:ascii="Calibri" w:hAnsi="Calibri" w:cs="Calibri"/>
        </w:rPr>
        <w:t xml:space="preserve">is </w:t>
      </w:r>
      <w:r w:rsidR="00344CC5" w:rsidRPr="00524F9D">
        <w:rPr>
          <w:rFonts w:ascii="Calibri" w:hAnsi="Calibri" w:cs="Calibri"/>
        </w:rPr>
        <w:t>disqualified</w:t>
      </w:r>
      <w:r w:rsidR="0013297D" w:rsidRPr="00524F9D">
        <w:rPr>
          <w:rFonts w:ascii="Calibri" w:hAnsi="Calibri" w:cs="Calibri"/>
        </w:rPr>
        <w:t>,</w:t>
      </w:r>
      <w:r w:rsidR="00344CC5" w:rsidRPr="00524F9D">
        <w:rPr>
          <w:rFonts w:ascii="Calibri" w:hAnsi="Calibri" w:cs="Calibri"/>
        </w:rPr>
        <w:t xml:space="preserve"> </w:t>
      </w:r>
      <w:r w:rsidR="0013297D" w:rsidRPr="00524F9D">
        <w:rPr>
          <w:rFonts w:ascii="Calibri" w:hAnsi="Calibri" w:cs="Calibri"/>
        </w:rPr>
        <w:t xml:space="preserve">or is otherwise ineligible to hold </w:t>
      </w:r>
      <w:r w:rsidR="000C0E4C" w:rsidRPr="00524F9D">
        <w:rPr>
          <w:rFonts w:ascii="Calibri" w:hAnsi="Calibri" w:cs="Calibri"/>
        </w:rPr>
        <w:t>the</w:t>
      </w:r>
      <w:r w:rsidR="0013297D" w:rsidRPr="00524F9D">
        <w:rPr>
          <w:rFonts w:ascii="Calibri" w:hAnsi="Calibri" w:cs="Calibri"/>
        </w:rPr>
        <w:t xml:space="preserve"> position</w:t>
      </w:r>
      <w:r w:rsidR="000C0E4C" w:rsidRPr="00524F9D">
        <w:rPr>
          <w:rFonts w:ascii="Calibri" w:hAnsi="Calibri" w:cs="Calibri"/>
        </w:rPr>
        <w:t xml:space="preserve"> of </w:t>
      </w:r>
      <w:r w:rsidR="006E5809" w:rsidRPr="00524F9D">
        <w:rPr>
          <w:rFonts w:ascii="Calibri" w:hAnsi="Calibri" w:cs="Calibri"/>
        </w:rPr>
        <w:t>Committee Member</w:t>
      </w:r>
      <w:r w:rsidR="0013297D" w:rsidRPr="00524F9D">
        <w:rPr>
          <w:rFonts w:ascii="Calibri" w:hAnsi="Calibri" w:cs="Calibri"/>
        </w:rPr>
        <w:t xml:space="preserve">, </w:t>
      </w:r>
      <w:r w:rsidR="000C0E4C" w:rsidRPr="00524F9D">
        <w:rPr>
          <w:rFonts w:ascii="Calibri" w:hAnsi="Calibri" w:cs="Calibri"/>
        </w:rPr>
        <w:t>in accordance with</w:t>
      </w:r>
      <w:r w:rsidR="0013297D" w:rsidRPr="00524F9D">
        <w:rPr>
          <w:rFonts w:ascii="Calibri" w:hAnsi="Calibri" w:cs="Calibri"/>
        </w:rPr>
        <w:t xml:space="preserve"> </w:t>
      </w:r>
      <w:r w:rsidR="00344CC5" w:rsidRPr="00524F9D">
        <w:rPr>
          <w:rFonts w:ascii="Calibri" w:hAnsi="Calibri" w:cs="Calibri"/>
        </w:rPr>
        <w:t>the Rules of Racing</w:t>
      </w:r>
      <w:r w:rsidR="008A5E48" w:rsidRPr="00524F9D">
        <w:rPr>
          <w:rFonts w:ascii="Calibri" w:hAnsi="Calibri" w:cs="Calibri"/>
        </w:rPr>
        <w:t>;</w:t>
      </w:r>
      <w:r w:rsidRPr="00524F9D">
        <w:rPr>
          <w:rFonts w:ascii="Calibri" w:hAnsi="Calibri" w:cs="Calibri"/>
        </w:rPr>
        <w:t xml:space="preserve"> or</w:t>
      </w:r>
    </w:p>
    <w:p w:rsidR="003B2B85" w:rsidRPr="00524F9D" w:rsidRDefault="007B485D" w:rsidP="0006085C">
      <w:pPr>
        <w:pStyle w:val="Heading3"/>
        <w:rPr>
          <w:rFonts w:ascii="Calibri" w:hAnsi="Calibri" w:cs="Calibri"/>
        </w:rPr>
      </w:pPr>
      <w:r w:rsidRPr="00524F9D">
        <w:rPr>
          <w:rFonts w:ascii="Calibri" w:hAnsi="Calibri" w:cs="Calibri"/>
        </w:rPr>
        <w:t>is otherwise disqualified or ineligible to be appointed as an officer of the Club under the Incorporated Societies Act 1908 or any successor Act.</w:t>
      </w:r>
    </w:p>
    <w:p w:rsidR="00AF1F63" w:rsidRPr="00524F9D" w:rsidRDefault="00D30DFC" w:rsidP="00D30DFC">
      <w:pPr>
        <w:pStyle w:val="Heading1"/>
        <w:rPr>
          <w:rFonts w:ascii="Calibri" w:hAnsi="Calibri" w:cs="Calibri"/>
        </w:rPr>
      </w:pPr>
      <w:bookmarkStart w:id="40" w:name="_Toc412737756"/>
      <w:bookmarkStart w:id="41" w:name="_Toc492644582"/>
      <w:r w:rsidRPr="00524F9D">
        <w:rPr>
          <w:rFonts w:ascii="Calibri" w:hAnsi="Calibri" w:cs="Calibri"/>
        </w:rPr>
        <w:t xml:space="preserve">Powers </w:t>
      </w:r>
      <w:r w:rsidR="008F171E" w:rsidRPr="00524F9D">
        <w:rPr>
          <w:rFonts w:ascii="Calibri" w:hAnsi="Calibri" w:cs="Calibri"/>
        </w:rPr>
        <w:t>a</w:t>
      </w:r>
      <w:r w:rsidRPr="00524F9D">
        <w:rPr>
          <w:rFonts w:ascii="Calibri" w:hAnsi="Calibri" w:cs="Calibri"/>
        </w:rPr>
        <w:t xml:space="preserve">nd </w:t>
      </w:r>
      <w:r w:rsidR="00535E72" w:rsidRPr="00524F9D">
        <w:rPr>
          <w:rFonts w:ascii="Calibri" w:hAnsi="Calibri" w:cs="Calibri"/>
        </w:rPr>
        <w:t>d</w:t>
      </w:r>
      <w:r w:rsidRPr="00524F9D">
        <w:rPr>
          <w:rFonts w:ascii="Calibri" w:hAnsi="Calibri" w:cs="Calibri"/>
        </w:rPr>
        <w:t xml:space="preserve">uties of </w:t>
      </w:r>
      <w:bookmarkEnd w:id="40"/>
      <w:r w:rsidR="006E5809" w:rsidRPr="00524F9D">
        <w:rPr>
          <w:rFonts w:ascii="Calibri" w:hAnsi="Calibri" w:cs="Calibri"/>
        </w:rPr>
        <w:t>Committee</w:t>
      </w:r>
      <w:bookmarkEnd w:id="41"/>
    </w:p>
    <w:p w:rsidR="004868DD" w:rsidRPr="00524F9D" w:rsidRDefault="004868DD" w:rsidP="00DA52B2">
      <w:pPr>
        <w:pStyle w:val="Heading2"/>
        <w:numPr>
          <w:ilvl w:val="1"/>
          <w:numId w:val="6"/>
        </w:numPr>
        <w:rPr>
          <w:rFonts w:ascii="Calibri" w:hAnsi="Calibri" w:cs="Calibri"/>
        </w:rPr>
      </w:pPr>
      <w:r w:rsidRPr="00524F9D">
        <w:rPr>
          <w:rFonts w:ascii="Calibri" w:hAnsi="Calibri" w:cs="Calibri"/>
        </w:rPr>
        <w:t xml:space="preserve">Management of </w:t>
      </w:r>
      <w:r w:rsidR="00060EFD" w:rsidRPr="00524F9D">
        <w:rPr>
          <w:rFonts w:ascii="Calibri" w:hAnsi="Calibri" w:cs="Calibri"/>
        </w:rPr>
        <w:t>the Club</w:t>
      </w:r>
    </w:p>
    <w:p w:rsidR="004868DD" w:rsidRPr="00524F9D" w:rsidRDefault="004868DD" w:rsidP="004868DD">
      <w:pPr>
        <w:pStyle w:val="Indent1"/>
        <w:rPr>
          <w:rFonts w:ascii="Calibri" w:hAnsi="Calibri" w:cs="Calibri"/>
        </w:rPr>
      </w:pPr>
      <w:r w:rsidRPr="00524F9D">
        <w:rPr>
          <w:rFonts w:ascii="Calibri" w:hAnsi="Calibri" w:cs="Calibri"/>
        </w:rPr>
        <w:t xml:space="preserve">The business and affairs of </w:t>
      </w:r>
      <w:r w:rsidR="00060EFD" w:rsidRPr="00524F9D">
        <w:rPr>
          <w:rFonts w:ascii="Calibri" w:hAnsi="Calibri" w:cs="Calibri"/>
        </w:rPr>
        <w:t>the Club</w:t>
      </w:r>
      <w:r w:rsidRPr="00524F9D">
        <w:rPr>
          <w:rFonts w:ascii="Calibri" w:hAnsi="Calibri" w:cs="Calibri"/>
        </w:rPr>
        <w:t xml:space="preserve">, including the control and investment of funds of </w:t>
      </w:r>
      <w:r w:rsidR="00060EFD" w:rsidRPr="00524F9D">
        <w:rPr>
          <w:rFonts w:ascii="Calibri" w:hAnsi="Calibri" w:cs="Calibri"/>
        </w:rPr>
        <w:t>the Club</w:t>
      </w:r>
      <w:r w:rsidRPr="00524F9D">
        <w:rPr>
          <w:rFonts w:ascii="Calibri" w:hAnsi="Calibri" w:cs="Calibri"/>
        </w:rPr>
        <w:t xml:space="preserve"> and the borrowing of money by </w:t>
      </w:r>
      <w:r w:rsidR="00060EFD" w:rsidRPr="00524F9D">
        <w:rPr>
          <w:rFonts w:ascii="Calibri" w:hAnsi="Calibri" w:cs="Calibri"/>
        </w:rPr>
        <w:t>the Club</w:t>
      </w:r>
      <w:r w:rsidR="00FD4428" w:rsidRPr="00524F9D">
        <w:rPr>
          <w:rFonts w:ascii="Calibri" w:hAnsi="Calibri" w:cs="Calibri"/>
        </w:rPr>
        <w:t>,</w:t>
      </w:r>
      <w:r w:rsidRPr="00524F9D">
        <w:rPr>
          <w:rFonts w:ascii="Calibri" w:hAnsi="Calibri" w:cs="Calibri"/>
        </w:rPr>
        <w:t xml:space="preserve"> is to be managed by, or under the direction or supervision of, the </w:t>
      </w:r>
      <w:r w:rsidR="006E5809" w:rsidRPr="00524F9D">
        <w:rPr>
          <w:rFonts w:ascii="Calibri" w:hAnsi="Calibri" w:cs="Calibri"/>
        </w:rPr>
        <w:t>Committee</w:t>
      </w:r>
      <w:r w:rsidRPr="00524F9D">
        <w:rPr>
          <w:rFonts w:ascii="Calibri" w:hAnsi="Calibri" w:cs="Calibri"/>
        </w:rPr>
        <w:t>.</w:t>
      </w:r>
    </w:p>
    <w:p w:rsidR="002962D7" w:rsidRPr="00524F9D" w:rsidRDefault="004868DD" w:rsidP="002962D7">
      <w:pPr>
        <w:pStyle w:val="Heading2"/>
        <w:rPr>
          <w:rFonts w:ascii="Calibri" w:hAnsi="Calibri" w:cs="Calibri"/>
        </w:rPr>
      </w:pPr>
      <w:r w:rsidRPr="00524F9D">
        <w:rPr>
          <w:rFonts w:ascii="Calibri" w:hAnsi="Calibri" w:cs="Calibri"/>
        </w:rPr>
        <w:t xml:space="preserve">Exercise of powers by </w:t>
      </w:r>
      <w:r w:rsidR="006E5809" w:rsidRPr="00524F9D">
        <w:rPr>
          <w:rFonts w:ascii="Calibri" w:hAnsi="Calibri" w:cs="Calibri"/>
        </w:rPr>
        <w:t>Committee</w:t>
      </w:r>
      <w:r w:rsidR="00CE7A4F" w:rsidRPr="00524F9D">
        <w:rPr>
          <w:rFonts w:ascii="Calibri" w:hAnsi="Calibri" w:cs="Calibri"/>
        </w:rPr>
        <w:t xml:space="preserve"> </w:t>
      </w:r>
    </w:p>
    <w:p w:rsidR="002962D7" w:rsidRPr="00524F9D" w:rsidRDefault="00971B71" w:rsidP="002962D7">
      <w:pPr>
        <w:pStyle w:val="Heading3"/>
        <w:rPr>
          <w:rFonts w:ascii="Calibri" w:hAnsi="Calibri" w:cs="Calibri"/>
        </w:rPr>
      </w:pPr>
      <w:r w:rsidRPr="00524F9D">
        <w:rPr>
          <w:rFonts w:ascii="Calibri" w:hAnsi="Calibri" w:cs="Calibri"/>
        </w:rPr>
        <w:t>Subject to the Rules of Racing, t</w:t>
      </w:r>
      <w:r w:rsidR="002962D7" w:rsidRPr="00524F9D">
        <w:rPr>
          <w:rFonts w:ascii="Calibri" w:hAnsi="Calibri" w:cs="Calibri"/>
        </w:rPr>
        <w:t xml:space="preserve">he </w:t>
      </w:r>
      <w:r w:rsidR="006E5809" w:rsidRPr="00524F9D">
        <w:rPr>
          <w:rFonts w:ascii="Calibri" w:hAnsi="Calibri" w:cs="Calibri"/>
        </w:rPr>
        <w:t>Committee</w:t>
      </w:r>
      <w:r w:rsidR="002962D7" w:rsidRPr="00524F9D">
        <w:rPr>
          <w:rFonts w:ascii="Calibri" w:hAnsi="Calibri" w:cs="Calibri"/>
        </w:rPr>
        <w:t xml:space="preserve"> may exercise all the powers of </w:t>
      </w:r>
      <w:r w:rsidR="00060EFD" w:rsidRPr="00524F9D">
        <w:rPr>
          <w:rFonts w:ascii="Calibri" w:hAnsi="Calibri" w:cs="Calibri"/>
        </w:rPr>
        <w:t>the Club</w:t>
      </w:r>
      <w:r w:rsidR="002962D7" w:rsidRPr="00524F9D">
        <w:rPr>
          <w:rFonts w:ascii="Calibri" w:hAnsi="Calibri" w:cs="Calibri"/>
        </w:rPr>
        <w:t xml:space="preserve"> which are not required, either by the </w:t>
      </w:r>
      <w:r w:rsidR="002B06E8" w:rsidRPr="00524F9D">
        <w:rPr>
          <w:rFonts w:ascii="Calibri" w:hAnsi="Calibri" w:cs="Calibri"/>
        </w:rPr>
        <w:t xml:space="preserve">Incorporated Societies </w:t>
      </w:r>
      <w:r w:rsidR="002962D7" w:rsidRPr="00524F9D">
        <w:rPr>
          <w:rFonts w:ascii="Calibri" w:hAnsi="Calibri" w:cs="Calibri"/>
        </w:rPr>
        <w:t>Act or these Rules, to be exercised by the Members</w:t>
      </w:r>
      <w:r w:rsidR="00CE7A4F" w:rsidRPr="00524F9D">
        <w:rPr>
          <w:rFonts w:ascii="Calibri" w:hAnsi="Calibri" w:cs="Calibri"/>
        </w:rPr>
        <w:t xml:space="preserve"> at a Members’ Meeting, including </w:t>
      </w:r>
      <w:r w:rsidR="006B4DDE" w:rsidRPr="00524F9D">
        <w:rPr>
          <w:rFonts w:ascii="Calibri" w:hAnsi="Calibri" w:cs="Calibri"/>
        </w:rPr>
        <w:t>(</w:t>
      </w:r>
      <w:r w:rsidR="00CE7A4F" w:rsidRPr="00524F9D">
        <w:rPr>
          <w:rFonts w:ascii="Calibri" w:hAnsi="Calibri" w:cs="Calibri"/>
        </w:rPr>
        <w:t>without limitation</w:t>
      </w:r>
      <w:r w:rsidR="006B4DDE" w:rsidRPr="00524F9D">
        <w:rPr>
          <w:rFonts w:ascii="Calibri" w:hAnsi="Calibri" w:cs="Calibri"/>
        </w:rPr>
        <w:t>)</w:t>
      </w:r>
      <w:r w:rsidR="00CE7A4F" w:rsidRPr="00524F9D">
        <w:rPr>
          <w:rFonts w:ascii="Calibri" w:hAnsi="Calibri" w:cs="Calibri"/>
        </w:rPr>
        <w:t xml:space="preserve"> the powers specified in Schedule </w:t>
      </w:r>
      <w:r w:rsidR="00484069" w:rsidRPr="00524F9D">
        <w:rPr>
          <w:rFonts w:ascii="Calibri" w:hAnsi="Calibri" w:cs="Calibri"/>
        </w:rPr>
        <w:t>1</w:t>
      </w:r>
      <w:r w:rsidR="00CE7A4F" w:rsidRPr="00524F9D">
        <w:rPr>
          <w:rFonts w:ascii="Calibri" w:hAnsi="Calibri" w:cs="Calibri"/>
        </w:rPr>
        <w:t>.</w:t>
      </w:r>
    </w:p>
    <w:p w:rsidR="00A16DC4" w:rsidRPr="00524F9D" w:rsidRDefault="0004109C" w:rsidP="002962D7">
      <w:pPr>
        <w:pStyle w:val="Heading3"/>
        <w:rPr>
          <w:rFonts w:ascii="Calibri" w:hAnsi="Calibri" w:cs="Calibri"/>
        </w:rPr>
      </w:pPr>
      <w:r w:rsidRPr="00524F9D">
        <w:rPr>
          <w:rFonts w:ascii="Calibri" w:hAnsi="Calibri" w:cs="Calibri"/>
          <w:lang w:val="en-NZ"/>
        </w:rPr>
        <w:t>The Committee may develop, amend and implement any policies or by-laws as determined by the Committee, in its sole discretion, from time to time.</w:t>
      </w:r>
    </w:p>
    <w:p w:rsidR="002962D7" w:rsidRPr="00524F9D" w:rsidRDefault="002962D7" w:rsidP="00625BCC">
      <w:pPr>
        <w:pStyle w:val="Heading3"/>
        <w:rPr>
          <w:rFonts w:ascii="Calibri" w:hAnsi="Calibri" w:cs="Calibri"/>
        </w:rPr>
      </w:pPr>
      <w:r w:rsidRPr="00524F9D">
        <w:rPr>
          <w:rFonts w:ascii="Calibri" w:hAnsi="Calibri" w:cs="Calibri"/>
        </w:rPr>
        <w:t xml:space="preserve">The </w:t>
      </w:r>
      <w:r w:rsidR="006E5809" w:rsidRPr="00524F9D">
        <w:rPr>
          <w:rFonts w:ascii="Calibri" w:hAnsi="Calibri" w:cs="Calibri"/>
        </w:rPr>
        <w:t>Committee</w:t>
      </w:r>
      <w:r w:rsidRPr="00524F9D">
        <w:rPr>
          <w:rFonts w:ascii="Calibri" w:hAnsi="Calibri" w:cs="Calibri"/>
        </w:rPr>
        <w:t xml:space="preserve"> may delegate to a </w:t>
      </w:r>
      <w:r w:rsidR="000D7634" w:rsidRPr="00524F9D">
        <w:rPr>
          <w:rFonts w:ascii="Calibri" w:hAnsi="Calibri" w:cs="Calibri"/>
        </w:rPr>
        <w:t>sub-committee</w:t>
      </w:r>
      <w:r w:rsidRPr="00524F9D">
        <w:rPr>
          <w:rFonts w:ascii="Calibri" w:hAnsi="Calibri" w:cs="Calibri"/>
        </w:rPr>
        <w:t xml:space="preserve">, a </w:t>
      </w:r>
      <w:r w:rsidR="006E5809" w:rsidRPr="00524F9D">
        <w:rPr>
          <w:rFonts w:ascii="Calibri" w:hAnsi="Calibri" w:cs="Calibri"/>
        </w:rPr>
        <w:t>Committee Member</w:t>
      </w:r>
      <w:r w:rsidRPr="00524F9D">
        <w:rPr>
          <w:rFonts w:ascii="Calibri" w:hAnsi="Calibri" w:cs="Calibri"/>
        </w:rPr>
        <w:t xml:space="preserve">, an employee of </w:t>
      </w:r>
      <w:r w:rsidR="00060EFD" w:rsidRPr="00524F9D">
        <w:rPr>
          <w:rFonts w:ascii="Calibri" w:hAnsi="Calibri" w:cs="Calibri"/>
        </w:rPr>
        <w:t>the Club</w:t>
      </w:r>
      <w:r w:rsidRPr="00524F9D">
        <w:rPr>
          <w:rFonts w:ascii="Calibri" w:hAnsi="Calibri" w:cs="Calibri"/>
        </w:rPr>
        <w:t xml:space="preserve">, or to any other person or class of persons, any one or more of its powers, vested in the </w:t>
      </w:r>
      <w:r w:rsidR="006E5809" w:rsidRPr="00524F9D">
        <w:rPr>
          <w:rFonts w:ascii="Calibri" w:hAnsi="Calibri" w:cs="Calibri"/>
        </w:rPr>
        <w:t>Committee</w:t>
      </w:r>
      <w:r w:rsidRPr="00524F9D">
        <w:rPr>
          <w:rFonts w:ascii="Calibri" w:hAnsi="Calibri" w:cs="Calibri"/>
        </w:rPr>
        <w:t xml:space="preserve"> pursuant to this Rule.</w:t>
      </w:r>
    </w:p>
    <w:p w:rsidR="00A16DC4" w:rsidRPr="00864A82" w:rsidRDefault="0004109C" w:rsidP="00625BCC">
      <w:pPr>
        <w:pStyle w:val="Heading3"/>
        <w:rPr>
          <w:rFonts w:ascii="Calibri" w:hAnsi="Calibri" w:cs="Calibri"/>
        </w:rPr>
      </w:pPr>
      <w:r w:rsidRPr="00524F9D">
        <w:rPr>
          <w:rFonts w:ascii="Calibri" w:hAnsi="Calibri" w:cs="Calibri"/>
          <w:lang w:val="en-NZ"/>
        </w:rPr>
        <w:t xml:space="preserve">The Members, or </w:t>
      </w:r>
      <w:r w:rsidR="00FB4DB1" w:rsidRPr="00524F9D">
        <w:rPr>
          <w:rFonts w:ascii="Calibri" w:hAnsi="Calibri" w:cs="Calibri"/>
          <w:lang w:val="en-NZ"/>
        </w:rPr>
        <w:t>any</w:t>
      </w:r>
      <w:r w:rsidRPr="00524F9D">
        <w:rPr>
          <w:rFonts w:ascii="Calibri" w:hAnsi="Calibri" w:cs="Calibri"/>
          <w:lang w:val="en-NZ"/>
        </w:rPr>
        <w:t xml:space="preserve"> other person in whom a power is vested by these </w:t>
      </w:r>
      <w:r w:rsidR="003B7834">
        <w:rPr>
          <w:rFonts w:ascii="Calibri" w:hAnsi="Calibri" w:cs="Calibri"/>
          <w:lang w:val="en-NZ"/>
        </w:rPr>
        <w:t>R</w:t>
      </w:r>
      <w:r w:rsidRPr="003B7834">
        <w:rPr>
          <w:rFonts w:ascii="Calibri" w:hAnsi="Calibri" w:cs="Calibri"/>
          <w:lang w:val="en-NZ"/>
        </w:rPr>
        <w:t>ules or the Incorporated Societies Act, may ratify the purported exercise of a power in Rule 10.2(b) (Exercise of powers by Committee) in the same manner as the power may be exercised.</w:t>
      </w:r>
    </w:p>
    <w:p w:rsidR="006429BF" w:rsidRPr="006429BF" w:rsidRDefault="0004109C" w:rsidP="00A16DC4">
      <w:pPr>
        <w:pStyle w:val="Heading3"/>
        <w:rPr>
          <w:rFonts w:ascii="Calibri" w:hAnsi="Calibri" w:cs="Calibri"/>
        </w:rPr>
      </w:pPr>
      <w:r w:rsidRPr="001226C2">
        <w:rPr>
          <w:rFonts w:ascii="Calibri" w:hAnsi="Calibri" w:cs="Calibri"/>
          <w:lang w:val="en-NZ"/>
        </w:rPr>
        <w:t>The purported exercise of a power that is ratified under this Rule is deemed to be, and always to have been, a proper and valid exercise</w:t>
      </w:r>
      <w:r w:rsidRPr="00EE11D4">
        <w:rPr>
          <w:rFonts w:ascii="Calibri" w:hAnsi="Calibri" w:cs="Calibri"/>
          <w:lang w:val="en-NZ"/>
        </w:rPr>
        <w:t xml:space="preserve"> of that power.</w:t>
      </w:r>
    </w:p>
    <w:p w:rsidR="0086787A" w:rsidRPr="006429BF" w:rsidRDefault="003B7834" w:rsidP="00A16DC4">
      <w:pPr>
        <w:pStyle w:val="Heading3"/>
        <w:rPr>
          <w:rFonts w:ascii="Calibri" w:hAnsi="Calibri" w:cs="Calibri"/>
        </w:rPr>
      </w:pPr>
      <w:r>
        <w:rPr>
          <w:rFonts w:ascii="Calibri" w:hAnsi="Calibri" w:cs="Calibri"/>
          <w:lang w:val="en-NZ"/>
        </w:rPr>
        <w:t xml:space="preserve">When exercising its </w:t>
      </w:r>
      <w:r w:rsidR="003A0C0D">
        <w:rPr>
          <w:rFonts w:ascii="Calibri" w:hAnsi="Calibri" w:cs="Calibri"/>
          <w:lang w:val="en-NZ"/>
        </w:rPr>
        <w:t>powers,</w:t>
      </w:r>
      <w:r>
        <w:rPr>
          <w:rFonts w:ascii="Calibri" w:hAnsi="Calibri" w:cs="Calibri"/>
          <w:lang w:val="en-NZ"/>
        </w:rPr>
        <w:t xml:space="preserve"> the Committee cannot do anything which would</w:t>
      </w:r>
      <w:ins w:id="42" w:author="Bell Gully" w:date="2017-09-08T13:37:00Z">
        <w:r w:rsidR="0086787A" w:rsidRPr="006429BF">
          <w:rPr>
            <w:rFonts w:ascii="Calibri" w:hAnsi="Calibri" w:cs="Calibri"/>
            <w:lang w:val="en-NZ"/>
          </w:rPr>
          <w:t xml:space="preserve"> </w:t>
        </w:r>
      </w:ins>
      <w:r>
        <w:rPr>
          <w:rFonts w:ascii="Calibri" w:hAnsi="Calibri" w:cs="Calibri"/>
          <w:lang w:val="en-NZ"/>
        </w:rPr>
        <w:t>result in the Club’s indebtedness exceeding Fifty Thousand Dollars ($50,000) unless approval to exceed such level of indebtedness has been granted at the Members’ Meeting.</w:t>
      </w:r>
    </w:p>
    <w:p w:rsidR="00446FA9" w:rsidRPr="00D676DD" w:rsidRDefault="00446FA9" w:rsidP="00446FA9">
      <w:pPr>
        <w:pStyle w:val="Heading2"/>
        <w:rPr>
          <w:rFonts w:ascii="Calibri" w:hAnsi="Calibri" w:cs="Calibri"/>
          <w:color w:val="000000"/>
        </w:rPr>
      </w:pPr>
      <w:r w:rsidRPr="00D676DD">
        <w:rPr>
          <w:rFonts w:ascii="Calibri" w:hAnsi="Calibri" w:cs="Calibri"/>
          <w:color w:val="000000"/>
        </w:rPr>
        <w:t>Sub-committees</w:t>
      </w:r>
      <w:r w:rsidR="005B18CC" w:rsidRPr="00D676DD">
        <w:rPr>
          <w:rFonts w:ascii="Calibri" w:hAnsi="Calibri" w:cs="Calibri"/>
          <w:color w:val="000000"/>
        </w:rPr>
        <w:t xml:space="preserve"> </w:t>
      </w:r>
    </w:p>
    <w:p w:rsidR="008170E4" w:rsidRPr="00946CB5" w:rsidRDefault="00446FA9" w:rsidP="008170E4">
      <w:pPr>
        <w:pStyle w:val="Heading3"/>
        <w:rPr>
          <w:rFonts w:ascii="Calibri" w:hAnsi="Calibri" w:cs="Calibri"/>
          <w:lang w:eastAsia="en-GB"/>
        </w:rPr>
      </w:pPr>
      <w:r w:rsidRPr="00D676DD">
        <w:rPr>
          <w:rFonts w:ascii="Calibri" w:hAnsi="Calibri" w:cs="Calibri"/>
          <w:lang w:eastAsia="en-GB"/>
        </w:rPr>
        <w:t xml:space="preserve">The </w:t>
      </w:r>
      <w:r w:rsidR="006E5809" w:rsidRPr="00D676DD">
        <w:rPr>
          <w:rFonts w:ascii="Calibri" w:hAnsi="Calibri" w:cs="Calibri"/>
          <w:lang w:eastAsia="en-GB"/>
        </w:rPr>
        <w:t>Committee</w:t>
      </w:r>
      <w:r w:rsidRPr="00D676DD">
        <w:rPr>
          <w:rFonts w:ascii="Calibri" w:hAnsi="Calibri" w:cs="Calibri"/>
          <w:lang w:eastAsia="en-GB"/>
        </w:rPr>
        <w:t xml:space="preserve"> may, </w:t>
      </w:r>
      <w:r w:rsidRPr="00D676DD">
        <w:rPr>
          <w:rFonts w:ascii="Calibri" w:hAnsi="Calibri" w:cs="Calibri"/>
        </w:rPr>
        <w:t xml:space="preserve">by </w:t>
      </w:r>
      <w:r w:rsidR="00B20656" w:rsidRPr="00D676DD">
        <w:rPr>
          <w:rFonts w:ascii="Calibri" w:hAnsi="Calibri" w:cs="Calibri"/>
        </w:rPr>
        <w:t>General R</w:t>
      </w:r>
      <w:r w:rsidRPr="00D676DD">
        <w:rPr>
          <w:rFonts w:ascii="Calibri" w:hAnsi="Calibri" w:cs="Calibri"/>
        </w:rPr>
        <w:t xml:space="preserve">esolution, establish or disestablish </w:t>
      </w:r>
      <w:r w:rsidR="00A70BC4" w:rsidRPr="00D676DD">
        <w:rPr>
          <w:rFonts w:ascii="Calibri" w:hAnsi="Calibri" w:cs="Calibri"/>
        </w:rPr>
        <w:t>sub</w:t>
      </w:r>
      <w:r w:rsidR="00625BCC" w:rsidRPr="00D676DD">
        <w:rPr>
          <w:rFonts w:ascii="Calibri" w:hAnsi="Calibri" w:cs="Calibri"/>
        </w:rPr>
        <w:t>-</w:t>
      </w:r>
      <w:r w:rsidRPr="00D676DD">
        <w:rPr>
          <w:rFonts w:ascii="Calibri" w:hAnsi="Calibri" w:cs="Calibri"/>
        </w:rPr>
        <w:t xml:space="preserve">committees to advise the </w:t>
      </w:r>
      <w:r w:rsidR="006E5809" w:rsidRPr="00661189">
        <w:rPr>
          <w:rFonts w:ascii="Calibri" w:hAnsi="Calibri" w:cs="Calibri"/>
        </w:rPr>
        <w:t>Committee</w:t>
      </w:r>
      <w:r w:rsidRPr="00661189">
        <w:rPr>
          <w:rFonts w:ascii="Calibri" w:hAnsi="Calibri" w:cs="Calibri"/>
        </w:rPr>
        <w:t xml:space="preserve"> and may </w:t>
      </w:r>
      <w:r w:rsidRPr="00661189">
        <w:rPr>
          <w:rFonts w:ascii="Calibri" w:hAnsi="Calibri" w:cs="Calibri"/>
          <w:lang w:eastAsia="en-GB"/>
        </w:rPr>
        <w:t xml:space="preserve">delegate any of its powers (excluding the </w:t>
      </w:r>
      <w:r w:rsidR="00625BCC" w:rsidRPr="00661189">
        <w:rPr>
          <w:rFonts w:ascii="Calibri" w:hAnsi="Calibri" w:cs="Calibri"/>
          <w:lang w:eastAsia="en-GB"/>
        </w:rPr>
        <w:t xml:space="preserve">general </w:t>
      </w:r>
      <w:r w:rsidRPr="00EC1FFC">
        <w:rPr>
          <w:rFonts w:ascii="Calibri" w:hAnsi="Calibri" w:cs="Calibri"/>
          <w:lang w:eastAsia="en-GB"/>
        </w:rPr>
        <w:t xml:space="preserve">power to manage and control all of the affairs of </w:t>
      </w:r>
      <w:r w:rsidR="00060EFD" w:rsidRPr="00EC1FFC">
        <w:rPr>
          <w:rFonts w:ascii="Calibri" w:hAnsi="Calibri" w:cs="Calibri"/>
        </w:rPr>
        <w:t>the Club</w:t>
      </w:r>
      <w:r w:rsidR="000D12D0" w:rsidRPr="00E93C3A">
        <w:rPr>
          <w:rFonts w:ascii="Calibri" w:hAnsi="Calibri" w:cs="Calibri"/>
          <w:lang w:eastAsia="en-GB"/>
        </w:rPr>
        <w:t xml:space="preserve">) to any such </w:t>
      </w:r>
      <w:r w:rsidR="00A70BC4" w:rsidRPr="00E93C3A">
        <w:rPr>
          <w:rFonts w:ascii="Calibri" w:hAnsi="Calibri" w:cs="Calibri"/>
          <w:lang w:eastAsia="en-GB"/>
        </w:rPr>
        <w:t>sub</w:t>
      </w:r>
      <w:r w:rsidR="00AC0084" w:rsidRPr="00474D8D">
        <w:rPr>
          <w:rFonts w:ascii="Calibri" w:hAnsi="Calibri" w:cs="Calibri"/>
          <w:lang w:eastAsia="en-GB"/>
        </w:rPr>
        <w:t>-</w:t>
      </w:r>
      <w:r w:rsidR="000D12D0" w:rsidRPr="00C6668C">
        <w:rPr>
          <w:rFonts w:ascii="Calibri" w:hAnsi="Calibri" w:cs="Calibri"/>
          <w:lang w:eastAsia="en-GB"/>
        </w:rPr>
        <w:t xml:space="preserve">committee.  </w:t>
      </w:r>
      <w:r w:rsidR="00BC2611" w:rsidRPr="00C6668C">
        <w:rPr>
          <w:rFonts w:ascii="Calibri" w:hAnsi="Calibri" w:cs="Calibri"/>
          <w:lang w:eastAsia="en-GB"/>
        </w:rPr>
        <w:t xml:space="preserve">For the avoidance of doubt, the </w:t>
      </w:r>
      <w:r w:rsidR="006E5809" w:rsidRPr="007E0189">
        <w:rPr>
          <w:rFonts w:ascii="Calibri" w:hAnsi="Calibri" w:cs="Calibri"/>
          <w:lang w:eastAsia="en-GB"/>
        </w:rPr>
        <w:t>Committee</w:t>
      </w:r>
      <w:r w:rsidR="00BC2611" w:rsidRPr="00B47C39">
        <w:rPr>
          <w:rFonts w:ascii="Calibri" w:hAnsi="Calibri" w:cs="Calibri"/>
          <w:lang w:eastAsia="en-GB"/>
        </w:rPr>
        <w:t xml:space="preserve"> may</w:t>
      </w:r>
      <w:r w:rsidR="00727060" w:rsidRPr="009B1AD0">
        <w:rPr>
          <w:rFonts w:ascii="Calibri" w:hAnsi="Calibri" w:cs="Calibri"/>
          <w:lang w:eastAsia="en-GB"/>
        </w:rPr>
        <w:t xml:space="preserve"> </w:t>
      </w:r>
      <w:r w:rsidR="00BC2611" w:rsidRPr="009B1AD0">
        <w:rPr>
          <w:rFonts w:ascii="Calibri" w:hAnsi="Calibri" w:cs="Calibri"/>
          <w:lang w:eastAsia="en-GB"/>
        </w:rPr>
        <w:t xml:space="preserve">delegate its powers relating to the maintenance and development of </w:t>
      </w:r>
      <w:r w:rsidR="00060EFD" w:rsidRPr="004710E5">
        <w:rPr>
          <w:rFonts w:ascii="Calibri" w:hAnsi="Calibri" w:cs="Calibri"/>
        </w:rPr>
        <w:t>the Club</w:t>
      </w:r>
      <w:r w:rsidR="00BC2611" w:rsidRPr="004710E5">
        <w:rPr>
          <w:rFonts w:ascii="Calibri" w:hAnsi="Calibri" w:cs="Calibri"/>
        </w:rPr>
        <w:t xml:space="preserve">’s </w:t>
      </w:r>
      <w:r w:rsidR="00BC2611" w:rsidRPr="00772D77">
        <w:rPr>
          <w:rFonts w:ascii="Calibri" w:hAnsi="Calibri" w:cs="Calibri"/>
          <w:lang w:eastAsia="en-GB"/>
        </w:rPr>
        <w:t>property</w:t>
      </w:r>
      <w:r w:rsidR="008170E4" w:rsidRPr="00946CB5">
        <w:rPr>
          <w:rFonts w:ascii="Calibri" w:hAnsi="Calibri" w:cs="Calibri"/>
          <w:lang w:eastAsia="en-GB"/>
        </w:rPr>
        <w:t>.</w:t>
      </w:r>
    </w:p>
    <w:p w:rsidR="00446FA9" w:rsidRPr="001226C2" w:rsidRDefault="000D12D0" w:rsidP="008170E4">
      <w:pPr>
        <w:pStyle w:val="Heading3"/>
        <w:rPr>
          <w:rFonts w:ascii="Calibri" w:hAnsi="Calibri" w:cs="Calibri"/>
          <w:lang w:eastAsia="en-GB"/>
        </w:rPr>
      </w:pPr>
      <w:r w:rsidRPr="00864A82">
        <w:rPr>
          <w:rFonts w:ascii="Calibri" w:hAnsi="Calibri" w:cs="Calibri"/>
          <w:lang w:eastAsia="en-GB"/>
        </w:rPr>
        <w:t xml:space="preserve">The </w:t>
      </w:r>
      <w:r w:rsidR="00727060" w:rsidRPr="00864A82">
        <w:rPr>
          <w:rFonts w:ascii="Calibri" w:hAnsi="Calibri" w:cs="Calibri"/>
          <w:lang w:eastAsia="en-GB"/>
        </w:rPr>
        <w:t>sub-</w:t>
      </w:r>
      <w:r w:rsidRPr="001226C2">
        <w:rPr>
          <w:rFonts w:ascii="Calibri" w:hAnsi="Calibri" w:cs="Calibri"/>
          <w:lang w:eastAsia="en-GB"/>
        </w:rPr>
        <w:t>committee</w:t>
      </w:r>
      <w:r w:rsidR="00446FA9" w:rsidRPr="001226C2">
        <w:rPr>
          <w:rFonts w:ascii="Calibri" w:hAnsi="Calibri" w:cs="Calibri"/>
          <w:lang w:eastAsia="en-GB"/>
        </w:rPr>
        <w:t>:</w:t>
      </w:r>
    </w:p>
    <w:p w:rsidR="00446FA9" w:rsidRPr="00163886" w:rsidRDefault="007B485D" w:rsidP="008170E4">
      <w:pPr>
        <w:pStyle w:val="Heading4"/>
        <w:rPr>
          <w:rFonts w:ascii="Calibri" w:hAnsi="Calibri" w:cs="Calibri"/>
        </w:rPr>
      </w:pPr>
      <w:r w:rsidRPr="00EE11D4">
        <w:rPr>
          <w:rFonts w:ascii="Calibri" w:hAnsi="Calibri" w:cs="Calibri"/>
        </w:rPr>
        <w:t xml:space="preserve">subject to paragraph (c) below, </w:t>
      </w:r>
      <w:r w:rsidR="00446FA9" w:rsidRPr="00EE11D4">
        <w:rPr>
          <w:rFonts w:ascii="Calibri" w:hAnsi="Calibri" w:cs="Calibri"/>
        </w:rPr>
        <w:t xml:space="preserve">may include persons appointed by the </w:t>
      </w:r>
      <w:r w:rsidR="006E5809" w:rsidRPr="001F5326">
        <w:rPr>
          <w:rFonts w:ascii="Calibri" w:hAnsi="Calibri" w:cs="Calibri"/>
        </w:rPr>
        <w:t>Committee</w:t>
      </w:r>
      <w:r w:rsidR="00446FA9" w:rsidRPr="001F5326">
        <w:rPr>
          <w:rFonts w:ascii="Calibri" w:hAnsi="Calibri" w:cs="Calibri"/>
        </w:rPr>
        <w:t xml:space="preserve"> who are not </w:t>
      </w:r>
      <w:r w:rsidR="006E5809" w:rsidRPr="00835BDA">
        <w:rPr>
          <w:rFonts w:ascii="Calibri" w:hAnsi="Calibri" w:cs="Calibri"/>
        </w:rPr>
        <w:t>Committee Member</w:t>
      </w:r>
      <w:r w:rsidR="00446FA9" w:rsidRPr="00835BDA">
        <w:rPr>
          <w:rFonts w:ascii="Calibri" w:hAnsi="Calibri" w:cs="Calibri"/>
        </w:rPr>
        <w:t xml:space="preserve">s, but the </w:t>
      </w:r>
      <w:r w:rsidR="006E5809" w:rsidRPr="00465CF2">
        <w:rPr>
          <w:rFonts w:ascii="Calibri" w:hAnsi="Calibri" w:cs="Calibri"/>
        </w:rPr>
        <w:t>Committee</w:t>
      </w:r>
      <w:r w:rsidR="00446FA9" w:rsidRPr="005C3AB0">
        <w:rPr>
          <w:rFonts w:ascii="Calibri" w:hAnsi="Calibri" w:cs="Calibri"/>
        </w:rPr>
        <w:t xml:space="preserve"> must appoint a </w:t>
      </w:r>
      <w:r w:rsidR="006E5809" w:rsidRPr="005C3AB0">
        <w:rPr>
          <w:rFonts w:ascii="Calibri" w:hAnsi="Calibri" w:cs="Calibri"/>
        </w:rPr>
        <w:t>Committee Member</w:t>
      </w:r>
      <w:r w:rsidR="00446FA9" w:rsidRPr="00163886">
        <w:rPr>
          <w:rFonts w:ascii="Calibri" w:hAnsi="Calibri" w:cs="Calibri"/>
        </w:rPr>
        <w:t xml:space="preserve"> as that committee’s chair; </w:t>
      </w:r>
    </w:p>
    <w:p w:rsidR="00253BE1" w:rsidRPr="0008309A" w:rsidRDefault="007B485D" w:rsidP="008170E4">
      <w:pPr>
        <w:pStyle w:val="Heading4"/>
        <w:rPr>
          <w:rFonts w:ascii="Calibri" w:hAnsi="Calibri" w:cs="Calibri"/>
        </w:rPr>
      </w:pPr>
      <w:r w:rsidRPr="00FC73A1">
        <w:rPr>
          <w:rFonts w:ascii="Calibri" w:hAnsi="Calibri" w:cs="Calibri"/>
        </w:rPr>
        <w:t xml:space="preserve">subject to paragraph (c) below, </w:t>
      </w:r>
      <w:r w:rsidR="00253BE1" w:rsidRPr="00FC73A1">
        <w:rPr>
          <w:rFonts w:ascii="Calibri" w:hAnsi="Calibri" w:cs="Calibri"/>
        </w:rPr>
        <w:t>may co-opt or second any person it deems necessary (</w:t>
      </w:r>
      <w:r w:rsidR="00BC2611" w:rsidRPr="00FC73A1">
        <w:rPr>
          <w:rFonts w:ascii="Calibri" w:hAnsi="Calibri" w:cs="Calibri"/>
        </w:rPr>
        <w:t xml:space="preserve">provided the sub-committee resolves to do so and </w:t>
      </w:r>
      <w:r w:rsidR="00253BE1" w:rsidRPr="00A869F9">
        <w:rPr>
          <w:rFonts w:ascii="Calibri" w:hAnsi="Calibri" w:cs="Calibri"/>
        </w:rPr>
        <w:t xml:space="preserve">the </w:t>
      </w:r>
      <w:r w:rsidR="00727060" w:rsidRPr="00A869F9">
        <w:rPr>
          <w:rFonts w:ascii="Calibri" w:hAnsi="Calibri" w:cs="Calibri"/>
        </w:rPr>
        <w:t>sub-</w:t>
      </w:r>
      <w:r w:rsidR="00253BE1" w:rsidRPr="00A058EE">
        <w:rPr>
          <w:rFonts w:ascii="Calibri" w:hAnsi="Calibri" w:cs="Calibri"/>
        </w:rPr>
        <w:t xml:space="preserve">committee’s </w:t>
      </w:r>
      <w:r w:rsidR="00BC2611" w:rsidRPr="00A058EE">
        <w:rPr>
          <w:rFonts w:ascii="Calibri" w:hAnsi="Calibri" w:cs="Calibri"/>
        </w:rPr>
        <w:t>c</w:t>
      </w:r>
      <w:r w:rsidR="00253BE1" w:rsidRPr="00F26DFD">
        <w:rPr>
          <w:rFonts w:ascii="Calibri" w:hAnsi="Calibri" w:cs="Calibri"/>
        </w:rPr>
        <w:t>hair</w:t>
      </w:r>
      <w:r w:rsidR="00727060" w:rsidRPr="00F26DFD">
        <w:rPr>
          <w:rFonts w:ascii="Calibri" w:hAnsi="Calibri" w:cs="Calibri"/>
        </w:rPr>
        <w:t xml:space="preserve"> approves</w:t>
      </w:r>
      <w:r w:rsidR="00253BE1" w:rsidRPr="00270508">
        <w:rPr>
          <w:rFonts w:ascii="Calibri" w:hAnsi="Calibri" w:cs="Calibri"/>
        </w:rPr>
        <w:t xml:space="preserve">) to assist the sub-committee </w:t>
      </w:r>
      <w:r w:rsidR="00535E72" w:rsidRPr="00270508">
        <w:rPr>
          <w:rFonts w:ascii="Calibri" w:hAnsi="Calibri" w:cs="Calibri"/>
        </w:rPr>
        <w:t xml:space="preserve">to </w:t>
      </w:r>
      <w:r w:rsidR="00253BE1" w:rsidRPr="00947950">
        <w:rPr>
          <w:rFonts w:ascii="Calibri" w:hAnsi="Calibri" w:cs="Calibri"/>
        </w:rPr>
        <w:t>carry out its duties on a short-term basis;</w:t>
      </w:r>
    </w:p>
    <w:p w:rsidR="00BC2611" w:rsidRPr="000E46E3" w:rsidRDefault="002B2CDE" w:rsidP="008170E4">
      <w:pPr>
        <w:pStyle w:val="Heading4"/>
        <w:rPr>
          <w:rFonts w:ascii="Calibri" w:hAnsi="Calibri" w:cs="Calibri"/>
        </w:rPr>
      </w:pPr>
      <w:r w:rsidRPr="002E33E3">
        <w:rPr>
          <w:rFonts w:ascii="Calibri" w:hAnsi="Calibri" w:cs="Calibri"/>
        </w:rPr>
        <w:t xml:space="preserve">will have no power, </w:t>
      </w:r>
      <w:r w:rsidR="00BC2611" w:rsidRPr="00442475">
        <w:rPr>
          <w:rFonts w:ascii="Calibri" w:hAnsi="Calibri" w:cs="Calibri"/>
        </w:rPr>
        <w:t xml:space="preserve">unless specifically authorised by the </w:t>
      </w:r>
      <w:r w:rsidR="006E5809" w:rsidRPr="00442475">
        <w:rPr>
          <w:rFonts w:ascii="Calibri" w:hAnsi="Calibri" w:cs="Calibri"/>
        </w:rPr>
        <w:t>Committee</w:t>
      </w:r>
      <w:r w:rsidR="00BC2611" w:rsidRPr="000F44AC">
        <w:rPr>
          <w:rFonts w:ascii="Calibri" w:hAnsi="Calibri" w:cs="Calibri"/>
        </w:rPr>
        <w:t xml:space="preserve"> in writing, to bind </w:t>
      </w:r>
      <w:r w:rsidR="00060EFD" w:rsidRPr="000F44AC">
        <w:rPr>
          <w:rFonts w:ascii="Calibri" w:hAnsi="Calibri" w:cs="Calibri"/>
        </w:rPr>
        <w:t>the Club</w:t>
      </w:r>
      <w:r w:rsidR="00BC2611" w:rsidRPr="000E46E3">
        <w:rPr>
          <w:rFonts w:ascii="Calibri" w:hAnsi="Calibri" w:cs="Calibri"/>
        </w:rPr>
        <w:t>;</w:t>
      </w:r>
    </w:p>
    <w:p w:rsidR="00BC2611" w:rsidRPr="00502CF4" w:rsidRDefault="00BC2611" w:rsidP="008170E4">
      <w:pPr>
        <w:pStyle w:val="Heading4"/>
        <w:rPr>
          <w:rFonts w:ascii="Calibri" w:hAnsi="Calibri" w:cs="Calibri"/>
        </w:rPr>
      </w:pPr>
      <w:r w:rsidRPr="00502CF4">
        <w:rPr>
          <w:rFonts w:ascii="Calibri" w:hAnsi="Calibri" w:cs="Calibri"/>
        </w:rPr>
        <w:t xml:space="preserve">must regularly report to the </w:t>
      </w:r>
      <w:r w:rsidR="006E5809" w:rsidRPr="00502CF4">
        <w:rPr>
          <w:rFonts w:ascii="Calibri" w:hAnsi="Calibri" w:cs="Calibri"/>
        </w:rPr>
        <w:t>Committee</w:t>
      </w:r>
      <w:r w:rsidRPr="00502CF4">
        <w:rPr>
          <w:rFonts w:ascii="Calibri" w:hAnsi="Calibri" w:cs="Calibri"/>
        </w:rPr>
        <w:t xml:space="preserve"> on its activities;</w:t>
      </w:r>
    </w:p>
    <w:p w:rsidR="00F37246" w:rsidRPr="0056281C" w:rsidRDefault="00446FA9" w:rsidP="008170E4">
      <w:pPr>
        <w:pStyle w:val="Heading4"/>
        <w:rPr>
          <w:rFonts w:ascii="Calibri" w:hAnsi="Calibri" w:cs="Calibri"/>
        </w:rPr>
      </w:pPr>
      <w:r w:rsidRPr="001B4B84">
        <w:rPr>
          <w:rFonts w:ascii="Calibri" w:hAnsi="Calibri" w:cs="Calibri"/>
        </w:rPr>
        <w:t xml:space="preserve">must comply with any requirements or regulations imposed on it by the </w:t>
      </w:r>
      <w:r w:rsidR="006E5809" w:rsidRPr="001B4B84">
        <w:rPr>
          <w:rFonts w:ascii="Calibri" w:hAnsi="Calibri" w:cs="Calibri"/>
        </w:rPr>
        <w:t>Committee</w:t>
      </w:r>
      <w:r w:rsidR="00F37246" w:rsidRPr="0056281C">
        <w:rPr>
          <w:rFonts w:ascii="Calibri" w:hAnsi="Calibri" w:cs="Calibri"/>
        </w:rPr>
        <w:t>;</w:t>
      </w:r>
    </w:p>
    <w:p w:rsidR="00446FA9" w:rsidRPr="00D676DD" w:rsidRDefault="00F9492B" w:rsidP="008170E4">
      <w:pPr>
        <w:pStyle w:val="Heading4"/>
        <w:rPr>
          <w:rFonts w:ascii="Calibri" w:hAnsi="Calibri" w:cs="Calibri"/>
        </w:rPr>
      </w:pPr>
      <w:r w:rsidRPr="0056281C">
        <w:rPr>
          <w:rFonts w:ascii="Calibri" w:hAnsi="Calibri" w:cs="Calibri"/>
        </w:rPr>
        <w:t xml:space="preserve">may, as determined by the </w:t>
      </w:r>
      <w:r w:rsidR="006E5809" w:rsidRPr="0056281C">
        <w:rPr>
          <w:rFonts w:ascii="Calibri" w:hAnsi="Calibri" w:cs="Calibri"/>
        </w:rPr>
        <w:t>Committee</w:t>
      </w:r>
      <w:r w:rsidR="00F37246" w:rsidRPr="0056281C">
        <w:rPr>
          <w:rFonts w:ascii="Calibri" w:hAnsi="Calibri" w:cs="Calibri"/>
        </w:rPr>
        <w:t xml:space="preserve">, include the </w:t>
      </w:r>
      <w:r w:rsidR="0056281C">
        <w:rPr>
          <w:rFonts w:ascii="Calibri" w:hAnsi="Calibri" w:cs="Calibri"/>
          <w:lang w:val="en-NZ"/>
        </w:rPr>
        <w:t xml:space="preserve">President </w:t>
      </w:r>
      <w:r w:rsidR="0035658A" w:rsidRPr="005A7517">
        <w:rPr>
          <w:rFonts w:ascii="Calibri" w:hAnsi="Calibri" w:cs="Calibri"/>
          <w:lang w:val="en-NZ"/>
        </w:rPr>
        <w:t xml:space="preserve">or </w:t>
      </w:r>
      <w:r w:rsidR="00CE47FC">
        <w:rPr>
          <w:rFonts w:ascii="Calibri" w:hAnsi="Calibri" w:cs="Calibri"/>
          <w:lang w:val="en-NZ"/>
        </w:rPr>
        <w:t xml:space="preserve">the </w:t>
      </w:r>
      <w:r w:rsidR="007B485D" w:rsidRPr="00CE47FC">
        <w:rPr>
          <w:rFonts w:ascii="Calibri" w:hAnsi="Calibri" w:cs="Calibri"/>
        </w:rPr>
        <w:t>C</w:t>
      </w:r>
      <w:r w:rsidR="007B485D" w:rsidRPr="00D676DD">
        <w:rPr>
          <w:rFonts w:ascii="Calibri" w:hAnsi="Calibri" w:cs="Calibri"/>
        </w:rPr>
        <w:t>ontact</w:t>
      </w:r>
      <w:r w:rsidR="00F37246" w:rsidRPr="00D676DD">
        <w:rPr>
          <w:rFonts w:ascii="Calibri" w:hAnsi="Calibri" w:cs="Calibri"/>
        </w:rPr>
        <w:t xml:space="preserve"> </w:t>
      </w:r>
      <w:r w:rsidR="00AD51EF" w:rsidRPr="00D676DD">
        <w:rPr>
          <w:rFonts w:ascii="Calibri" w:hAnsi="Calibri" w:cs="Calibri"/>
        </w:rPr>
        <w:t xml:space="preserve">Officer </w:t>
      </w:r>
      <w:r w:rsidR="00F37246" w:rsidRPr="00D676DD">
        <w:rPr>
          <w:rFonts w:ascii="Calibri" w:hAnsi="Calibri" w:cs="Calibri"/>
        </w:rPr>
        <w:t xml:space="preserve">as ex-officio members; </w:t>
      </w:r>
      <w:r w:rsidR="00E069A3" w:rsidRPr="00D676DD">
        <w:rPr>
          <w:rFonts w:ascii="Calibri" w:hAnsi="Calibri" w:cs="Calibri"/>
        </w:rPr>
        <w:t>and</w:t>
      </w:r>
    </w:p>
    <w:p w:rsidR="003B2B85" w:rsidRPr="00D676DD" w:rsidRDefault="00E069A3" w:rsidP="002619FD">
      <w:pPr>
        <w:pStyle w:val="Heading4"/>
        <w:rPr>
          <w:rFonts w:ascii="Calibri" w:hAnsi="Calibri" w:cs="Calibri"/>
        </w:rPr>
      </w:pPr>
      <w:r w:rsidRPr="00D676DD">
        <w:rPr>
          <w:rFonts w:ascii="Calibri" w:hAnsi="Calibri" w:cs="Calibri"/>
        </w:rPr>
        <w:t xml:space="preserve">subject to any other provision of these Rules, </w:t>
      </w:r>
      <w:r w:rsidR="00625BCC" w:rsidRPr="00D676DD">
        <w:rPr>
          <w:rFonts w:ascii="Calibri" w:hAnsi="Calibri" w:cs="Calibri"/>
        </w:rPr>
        <w:t xml:space="preserve">may </w:t>
      </w:r>
      <w:r w:rsidRPr="00D676DD">
        <w:rPr>
          <w:rFonts w:ascii="Calibri" w:hAnsi="Calibri" w:cs="Calibri"/>
        </w:rPr>
        <w:t>regulate is own conduct and proceedings.</w:t>
      </w:r>
    </w:p>
    <w:p w:rsidR="007B485D" w:rsidRPr="00D676DD" w:rsidRDefault="007B485D" w:rsidP="004B61EF">
      <w:pPr>
        <w:pStyle w:val="Heading3"/>
        <w:rPr>
          <w:rFonts w:ascii="Calibri" w:hAnsi="Calibri" w:cs="Calibri"/>
        </w:rPr>
      </w:pPr>
      <w:r w:rsidRPr="00D676DD">
        <w:rPr>
          <w:rFonts w:ascii="Calibri" w:hAnsi="Calibri" w:cs="Calibri"/>
        </w:rPr>
        <w:t xml:space="preserve">No person shall be appointed to a sub-committee who would not be eligible to be a </w:t>
      </w:r>
      <w:r w:rsidR="006E5809" w:rsidRPr="00D676DD">
        <w:rPr>
          <w:rFonts w:ascii="Calibri" w:hAnsi="Calibri" w:cs="Calibri"/>
        </w:rPr>
        <w:t>Committee Member</w:t>
      </w:r>
      <w:r w:rsidRPr="00D676DD">
        <w:rPr>
          <w:rFonts w:ascii="Calibri" w:hAnsi="Calibri" w:cs="Calibri"/>
        </w:rPr>
        <w:t xml:space="preserve"> of the Club under Rule 9.5 (Ineligibility for election as a </w:t>
      </w:r>
      <w:r w:rsidR="006E5809" w:rsidRPr="00D676DD">
        <w:rPr>
          <w:rFonts w:ascii="Calibri" w:hAnsi="Calibri" w:cs="Calibri"/>
        </w:rPr>
        <w:t>Committee Member</w:t>
      </w:r>
      <w:r w:rsidRPr="00D676DD">
        <w:rPr>
          <w:rFonts w:ascii="Calibri" w:hAnsi="Calibri" w:cs="Calibri"/>
        </w:rPr>
        <w:t>).</w:t>
      </w:r>
    </w:p>
    <w:p w:rsidR="00DB03FA" w:rsidRPr="00661189" w:rsidRDefault="006E5809" w:rsidP="00DB03FA">
      <w:pPr>
        <w:pStyle w:val="Heading2"/>
        <w:rPr>
          <w:rFonts w:ascii="Calibri" w:hAnsi="Calibri" w:cs="Calibri"/>
        </w:rPr>
      </w:pPr>
      <w:r w:rsidRPr="00D676DD">
        <w:rPr>
          <w:rFonts w:ascii="Calibri" w:hAnsi="Calibri" w:cs="Calibri"/>
        </w:rPr>
        <w:t>Committee Member</w:t>
      </w:r>
      <w:r w:rsidR="00DB03FA" w:rsidRPr="00D676DD">
        <w:rPr>
          <w:rFonts w:ascii="Calibri" w:hAnsi="Calibri" w:cs="Calibri"/>
        </w:rPr>
        <w:t>’s duties</w:t>
      </w:r>
    </w:p>
    <w:p w:rsidR="00DB03FA" w:rsidRPr="009B1AD0" w:rsidRDefault="002962D7" w:rsidP="00DB03FA">
      <w:pPr>
        <w:pStyle w:val="Heading3"/>
        <w:rPr>
          <w:rFonts w:ascii="Calibri" w:hAnsi="Calibri" w:cs="Calibri"/>
        </w:rPr>
      </w:pPr>
      <w:r w:rsidRPr="00661189">
        <w:rPr>
          <w:rFonts w:ascii="Calibri" w:hAnsi="Calibri" w:cs="Calibri"/>
        </w:rPr>
        <w:t>A</w:t>
      </w:r>
      <w:r w:rsidR="00DB03FA" w:rsidRPr="00661189">
        <w:rPr>
          <w:rFonts w:ascii="Calibri" w:hAnsi="Calibri" w:cs="Calibri"/>
        </w:rPr>
        <w:t xml:space="preserve"> </w:t>
      </w:r>
      <w:r w:rsidR="006E5809" w:rsidRPr="00EC1FFC">
        <w:rPr>
          <w:rFonts w:ascii="Calibri" w:hAnsi="Calibri" w:cs="Calibri"/>
        </w:rPr>
        <w:t>Committee Member</w:t>
      </w:r>
      <w:r w:rsidR="00DB03FA" w:rsidRPr="00EC1FFC">
        <w:rPr>
          <w:rFonts w:ascii="Calibri" w:hAnsi="Calibri" w:cs="Calibri"/>
        </w:rPr>
        <w:t xml:space="preserve">, when exercising powers or performing duties, is to act in good faith in what the </w:t>
      </w:r>
      <w:r w:rsidR="006E5809" w:rsidRPr="00EC1FFC">
        <w:rPr>
          <w:rFonts w:ascii="Calibri" w:hAnsi="Calibri" w:cs="Calibri"/>
        </w:rPr>
        <w:t>Committee Member</w:t>
      </w:r>
      <w:r w:rsidR="00DB03FA" w:rsidRPr="00E93C3A">
        <w:rPr>
          <w:rFonts w:ascii="Calibri" w:hAnsi="Calibri" w:cs="Calibri"/>
        </w:rPr>
        <w:t xml:space="preserve"> believes to be the best interests of </w:t>
      </w:r>
      <w:r w:rsidR="00060EFD" w:rsidRPr="00E93C3A">
        <w:rPr>
          <w:rFonts w:ascii="Calibri" w:hAnsi="Calibri" w:cs="Calibri"/>
        </w:rPr>
        <w:t>the Club</w:t>
      </w:r>
      <w:r w:rsidR="00DB03FA" w:rsidRPr="00474D8D">
        <w:rPr>
          <w:rFonts w:ascii="Calibri" w:hAnsi="Calibri" w:cs="Calibri"/>
        </w:rPr>
        <w:t xml:space="preserve"> and in the manner which he or she believes will best attain the objects of </w:t>
      </w:r>
      <w:r w:rsidR="00060EFD" w:rsidRPr="007E0189">
        <w:rPr>
          <w:rFonts w:ascii="Calibri" w:hAnsi="Calibri" w:cs="Calibri"/>
        </w:rPr>
        <w:t>the Club</w:t>
      </w:r>
      <w:r w:rsidRPr="00B47C39">
        <w:rPr>
          <w:rFonts w:ascii="Calibri" w:hAnsi="Calibri" w:cs="Calibri"/>
        </w:rPr>
        <w:t>.</w:t>
      </w:r>
    </w:p>
    <w:p w:rsidR="00DB03FA" w:rsidRPr="003B7834" w:rsidRDefault="002962D7" w:rsidP="00DB03FA">
      <w:pPr>
        <w:pStyle w:val="Heading3"/>
        <w:rPr>
          <w:rFonts w:ascii="Calibri" w:hAnsi="Calibri" w:cs="Calibri"/>
        </w:rPr>
      </w:pPr>
      <w:r w:rsidRPr="004710E5">
        <w:rPr>
          <w:rFonts w:ascii="Calibri" w:hAnsi="Calibri" w:cs="Calibri"/>
        </w:rPr>
        <w:t>A</w:t>
      </w:r>
      <w:r w:rsidR="00DB03FA" w:rsidRPr="004710E5">
        <w:rPr>
          <w:rFonts w:ascii="Calibri" w:hAnsi="Calibri" w:cs="Calibri"/>
        </w:rPr>
        <w:t xml:space="preserve"> </w:t>
      </w:r>
      <w:r w:rsidR="006E5809" w:rsidRPr="00772D77">
        <w:rPr>
          <w:rFonts w:ascii="Calibri" w:hAnsi="Calibri" w:cs="Calibri"/>
        </w:rPr>
        <w:t>Committee Member</w:t>
      </w:r>
      <w:r w:rsidR="00DB03FA" w:rsidRPr="006429BF">
        <w:rPr>
          <w:rFonts w:ascii="Calibri" w:hAnsi="Calibri" w:cs="Calibri"/>
        </w:rPr>
        <w:t xml:space="preserve"> is to exercise a power for a proper purpose</w:t>
      </w:r>
      <w:r w:rsidRPr="003B7834">
        <w:rPr>
          <w:rFonts w:ascii="Calibri" w:hAnsi="Calibri" w:cs="Calibri"/>
        </w:rPr>
        <w:t>.</w:t>
      </w:r>
    </w:p>
    <w:p w:rsidR="00DB03FA" w:rsidRPr="00F7318C" w:rsidRDefault="002962D7" w:rsidP="00DB03FA">
      <w:pPr>
        <w:pStyle w:val="Heading3"/>
        <w:rPr>
          <w:rFonts w:ascii="Calibri" w:hAnsi="Calibri" w:cs="Calibri"/>
        </w:rPr>
      </w:pPr>
      <w:r w:rsidRPr="00864A82">
        <w:rPr>
          <w:rFonts w:ascii="Calibri" w:hAnsi="Calibri" w:cs="Calibri"/>
        </w:rPr>
        <w:t>A</w:t>
      </w:r>
      <w:r w:rsidR="00DB03FA" w:rsidRPr="00864A82">
        <w:rPr>
          <w:rFonts w:ascii="Calibri" w:hAnsi="Calibri" w:cs="Calibri"/>
        </w:rPr>
        <w:t xml:space="preserve"> </w:t>
      </w:r>
      <w:r w:rsidR="006E5809" w:rsidRPr="00864A82">
        <w:rPr>
          <w:rFonts w:ascii="Calibri" w:hAnsi="Calibri" w:cs="Calibri"/>
        </w:rPr>
        <w:t>Committee Member</w:t>
      </w:r>
      <w:r w:rsidR="00DB03FA" w:rsidRPr="001226C2">
        <w:rPr>
          <w:rFonts w:ascii="Calibri" w:hAnsi="Calibri" w:cs="Calibri"/>
        </w:rPr>
        <w:t xml:space="preserve"> may not act, or agree to </w:t>
      </w:r>
      <w:r w:rsidR="00060EFD" w:rsidRPr="001226C2">
        <w:rPr>
          <w:rFonts w:ascii="Calibri" w:hAnsi="Calibri" w:cs="Calibri"/>
        </w:rPr>
        <w:t>the Club</w:t>
      </w:r>
      <w:r w:rsidR="00DB03FA" w:rsidRPr="001226C2">
        <w:rPr>
          <w:rFonts w:ascii="Calibri" w:hAnsi="Calibri" w:cs="Calibri"/>
        </w:rPr>
        <w:t xml:space="preserve"> acting, in a manner that contravenes the</w:t>
      </w:r>
      <w:r w:rsidR="00FB7DDC" w:rsidRPr="00887B0C">
        <w:rPr>
          <w:rFonts w:ascii="Calibri" w:hAnsi="Calibri" w:cs="Calibri"/>
        </w:rPr>
        <w:t xml:space="preserve"> </w:t>
      </w:r>
      <w:r w:rsidR="0001354F" w:rsidRPr="00887B0C">
        <w:rPr>
          <w:rFonts w:ascii="Calibri" w:hAnsi="Calibri" w:cs="Calibri"/>
        </w:rPr>
        <w:t xml:space="preserve">Rules of Racing, the </w:t>
      </w:r>
      <w:r w:rsidR="00FB7DDC" w:rsidRPr="00EE11D4">
        <w:rPr>
          <w:rFonts w:ascii="Calibri" w:hAnsi="Calibri" w:cs="Calibri"/>
        </w:rPr>
        <w:t>Racing Act, the</w:t>
      </w:r>
      <w:r w:rsidR="00DB03FA" w:rsidRPr="00EE11D4">
        <w:rPr>
          <w:rFonts w:ascii="Calibri" w:hAnsi="Calibri" w:cs="Calibri"/>
        </w:rPr>
        <w:t xml:space="preserve"> </w:t>
      </w:r>
      <w:r w:rsidR="002B06E8" w:rsidRPr="001F5326">
        <w:rPr>
          <w:rFonts w:ascii="Calibri" w:hAnsi="Calibri" w:cs="Calibri"/>
        </w:rPr>
        <w:t xml:space="preserve">Incorporated Societies </w:t>
      </w:r>
      <w:r w:rsidR="00DB03FA" w:rsidRPr="001F5326">
        <w:rPr>
          <w:rFonts w:ascii="Calibri" w:hAnsi="Calibri" w:cs="Calibri"/>
        </w:rPr>
        <w:t>Act or these Rules</w:t>
      </w:r>
      <w:r w:rsidRPr="00B16204">
        <w:rPr>
          <w:rFonts w:ascii="Calibri" w:hAnsi="Calibri" w:cs="Calibri"/>
        </w:rPr>
        <w:t>.</w:t>
      </w:r>
    </w:p>
    <w:p w:rsidR="00DB03FA" w:rsidRPr="005C3AB0" w:rsidRDefault="002962D7" w:rsidP="00DB03FA">
      <w:pPr>
        <w:pStyle w:val="Heading3"/>
        <w:rPr>
          <w:rFonts w:ascii="Calibri" w:hAnsi="Calibri" w:cs="Calibri"/>
        </w:rPr>
      </w:pPr>
      <w:r w:rsidRPr="00835BDA">
        <w:rPr>
          <w:rFonts w:ascii="Calibri" w:hAnsi="Calibri" w:cs="Calibri"/>
        </w:rPr>
        <w:t>A</w:t>
      </w:r>
      <w:r w:rsidR="00DB03FA" w:rsidRPr="00835BDA">
        <w:rPr>
          <w:rFonts w:ascii="Calibri" w:hAnsi="Calibri" w:cs="Calibri"/>
        </w:rPr>
        <w:t xml:space="preserve"> </w:t>
      </w:r>
      <w:r w:rsidR="006E5809" w:rsidRPr="00465CF2">
        <w:rPr>
          <w:rFonts w:ascii="Calibri" w:hAnsi="Calibri" w:cs="Calibri"/>
        </w:rPr>
        <w:t>Committee Member</w:t>
      </w:r>
      <w:r w:rsidR="00DB03FA" w:rsidRPr="005C3AB0">
        <w:rPr>
          <w:rFonts w:ascii="Calibri" w:hAnsi="Calibri" w:cs="Calibri"/>
        </w:rPr>
        <w:t xml:space="preserve"> may not:</w:t>
      </w:r>
    </w:p>
    <w:p w:rsidR="00DB03FA" w:rsidRPr="00FC73A1" w:rsidRDefault="00DB03FA" w:rsidP="00DB03FA">
      <w:pPr>
        <w:pStyle w:val="Heading4"/>
        <w:rPr>
          <w:rFonts w:ascii="Calibri" w:hAnsi="Calibri" w:cs="Calibri"/>
        </w:rPr>
      </w:pPr>
      <w:r w:rsidRPr="00163886">
        <w:rPr>
          <w:rFonts w:ascii="Calibri" w:hAnsi="Calibri" w:cs="Calibri"/>
        </w:rPr>
        <w:t xml:space="preserve">agree to the affairs of </w:t>
      </w:r>
      <w:r w:rsidR="00060EFD" w:rsidRPr="00163886">
        <w:rPr>
          <w:rFonts w:ascii="Calibri" w:hAnsi="Calibri" w:cs="Calibri"/>
        </w:rPr>
        <w:t>the Club</w:t>
      </w:r>
      <w:r w:rsidRPr="00163886">
        <w:rPr>
          <w:rFonts w:ascii="Calibri" w:hAnsi="Calibri" w:cs="Calibri"/>
        </w:rPr>
        <w:t xml:space="preserve"> being carried on in a manner likely to create a substantial risk of serious loss to </w:t>
      </w:r>
      <w:r w:rsidR="00060EFD" w:rsidRPr="00163886">
        <w:rPr>
          <w:rFonts w:ascii="Calibri" w:hAnsi="Calibri" w:cs="Calibri"/>
        </w:rPr>
        <w:t>the Club</w:t>
      </w:r>
      <w:r w:rsidR="00E920B2" w:rsidRPr="00FC73A1">
        <w:rPr>
          <w:rFonts w:ascii="Calibri" w:hAnsi="Calibri" w:cs="Calibri"/>
        </w:rPr>
        <w:t>’s creditors; or</w:t>
      </w:r>
    </w:p>
    <w:p w:rsidR="00DB03FA" w:rsidRPr="00947950" w:rsidRDefault="00DB03FA" w:rsidP="00DB03FA">
      <w:pPr>
        <w:pStyle w:val="Heading4"/>
        <w:rPr>
          <w:rFonts w:ascii="Calibri" w:hAnsi="Calibri" w:cs="Calibri"/>
        </w:rPr>
      </w:pPr>
      <w:r w:rsidRPr="00A869F9">
        <w:rPr>
          <w:rFonts w:ascii="Calibri" w:hAnsi="Calibri" w:cs="Calibri"/>
        </w:rPr>
        <w:t xml:space="preserve">cause or allow the affairs of </w:t>
      </w:r>
      <w:r w:rsidR="00060EFD" w:rsidRPr="00A869F9">
        <w:rPr>
          <w:rFonts w:ascii="Calibri" w:hAnsi="Calibri" w:cs="Calibri"/>
        </w:rPr>
        <w:t>the Club</w:t>
      </w:r>
      <w:r w:rsidRPr="00A058EE">
        <w:rPr>
          <w:rFonts w:ascii="Calibri" w:hAnsi="Calibri" w:cs="Calibri"/>
        </w:rPr>
        <w:t xml:space="preserve"> to be carried on </w:t>
      </w:r>
      <w:r w:rsidR="00C25DBE" w:rsidRPr="00A058EE">
        <w:rPr>
          <w:rFonts w:ascii="Calibri" w:hAnsi="Calibri" w:cs="Calibri"/>
        </w:rPr>
        <w:t xml:space="preserve">recklessly or </w:t>
      </w:r>
      <w:r w:rsidRPr="00F26DFD">
        <w:rPr>
          <w:rFonts w:ascii="Calibri" w:hAnsi="Calibri" w:cs="Calibri"/>
        </w:rPr>
        <w:t xml:space="preserve">in a manner likely to create a substantial risk of serious loss to </w:t>
      </w:r>
      <w:r w:rsidR="00060EFD" w:rsidRPr="00F26DFD">
        <w:rPr>
          <w:rFonts w:ascii="Calibri" w:hAnsi="Calibri" w:cs="Calibri"/>
        </w:rPr>
        <w:t>the Club</w:t>
      </w:r>
      <w:r w:rsidRPr="00270508">
        <w:rPr>
          <w:rFonts w:ascii="Calibri" w:hAnsi="Calibri" w:cs="Calibri"/>
        </w:rPr>
        <w:t>’s creditors</w:t>
      </w:r>
      <w:r w:rsidR="002962D7" w:rsidRPr="00270508">
        <w:rPr>
          <w:rFonts w:ascii="Calibri" w:hAnsi="Calibri" w:cs="Calibri"/>
        </w:rPr>
        <w:t>.</w:t>
      </w:r>
    </w:p>
    <w:p w:rsidR="00DB03FA" w:rsidRPr="00502CF4" w:rsidRDefault="002962D7" w:rsidP="00DB03FA">
      <w:pPr>
        <w:pStyle w:val="Heading3"/>
        <w:rPr>
          <w:rFonts w:ascii="Calibri" w:hAnsi="Calibri" w:cs="Calibri"/>
        </w:rPr>
      </w:pPr>
      <w:r w:rsidRPr="0008309A">
        <w:rPr>
          <w:rFonts w:ascii="Calibri" w:hAnsi="Calibri" w:cs="Calibri"/>
        </w:rPr>
        <w:t>A</w:t>
      </w:r>
      <w:r w:rsidR="00DB03FA" w:rsidRPr="0008309A">
        <w:rPr>
          <w:rFonts w:ascii="Calibri" w:hAnsi="Calibri" w:cs="Calibri"/>
        </w:rPr>
        <w:t xml:space="preserve"> </w:t>
      </w:r>
      <w:r w:rsidR="006E5809" w:rsidRPr="002E33E3">
        <w:rPr>
          <w:rFonts w:ascii="Calibri" w:hAnsi="Calibri" w:cs="Calibri"/>
        </w:rPr>
        <w:t>Committee Member</w:t>
      </w:r>
      <w:r w:rsidR="00DB03FA" w:rsidRPr="00442475">
        <w:rPr>
          <w:rFonts w:ascii="Calibri" w:hAnsi="Calibri" w:cs="Calibri"/>
        </w:rPr>
        <w:t xml:space="preserve"> may not agree to </w:t>
      </w:r>
      <w:r w:rsidR="00060EFD" w:rsidRPr="00442475">
        <w:rPr>
          <w:rFonts w:ascii="Calibri" w:hAnsi="Calibri" w:cs="Calibri"/>
        </w:rPr>
        <w:t>the Club</w:t>
      </w:r>
      <w:r w:rsidR="00DB03FA" w:rsidRPr="000F44AC">
        <w:rPr>
          <w:rFonts w:ascii="Calibri" w:hAnsi="Calibri" w:cs="Calibri"/>
        </w:rPr>
        <w:t xml:space="preserve"> incurring an obligation unless the </w:t>
      </w:r>
      <w:r w:rsidR="006E5809" w:rsidRPr="000F44AC">
        <w:rPr>
          <w:rFonts w:ascii="Calibri" w:hAnsi="Calibri" w:cs="Calibri"/>
        </w:rPr>
        <w:t>Committee Member</w:t>
      </w:r>
      <w:r w:rsidR="00DB03FA" w:rsidRPr="000E46E3">
        <w:rPr>
          <w:rFonts w:ascii="Calibri" w:hAnsi="Calibri" w:cs="Calibri"/>
        </w:rPr>
        <w:t xml:space="preserve"> believes at that time on reasonable grounds that </w:t>
      </w:r>
      <w:r w:rsidR="00060EFD" w:rsidRPr="00502CF4">
        <w:rPr>
          <w:rFonts w:ascii="Calibri" w:hAnsi="Calibri" w:cs="Calibri"/>
        </w:rPr>
        <w:t>the Club</w:t>
      </w:r>
      <w:r w:rsidR="00DB03FA" w:rsidRPr="00502CF4">
        <w:rPr>
          <w:rFonts w:ascii="Calibri" w:hAnsi="Calibri" w:cs="Calibri"/>
        </w:rPr>
        <w:t xml:space="preserve"> will be able to perform the obligation when it is required to do so.</w:t>
      </w:r>
    </w:p>
    <w:p w:rsidR="00DB03FA" w:rsidRPr="0056281C" w:rsidRDefault="00DB03FA" w:rsidP="00DB03FA">
      <w:pPr>
        <w:pStyle w:val="Heading3"/>
        <w:rPr>
          <w:rFonts w:ascii="Calibri" w:hAnsi="Calibri" w:cs="Calibri"/>
        </w:rPr>
      </w:pPr>
      <w:r w:rsidRPr="00502CF4">
        <w:rPr>
          <w:rFonts w:ascii="Calibri" w:hAnsi="Calibri" w:cs="Calibri"/>
        </w:rPr>
        <w:t xml:space="preserve">A </w:t>
      </w:r>
      <w:r w:rsidR="006E5809" w:rsidRPr="00502CF4">
        <w:rPr>
          <w:rFonts w:ascii="Calibri" w:hAnsi="Calibri" w:cs="Calibri"/>
        </w:rPr>
        <w:t>Committee Member</w:t>
      </w:r>
      <w:r w:rsidRPr="00502CF4">
        <w:rPr>
          <w:rFonts w:ascii="Calibri" w:hAnsi="Calibri" w:cs="Calibri"/>
        </w:rPr>
        <w:t xml:space="preserve">, when exercising powers or performing duties as a </w:t>
      </w:r>
      <w:r w:rsidR="006E5809" w:rsidRPr="00502CF4">
        <w:rPr>
          <w:rFonts w:ascii="Calibri" w:hAnsi="Calibri" w:cs="Calibri"/>
        </w:rPr>
        <w:t>Committee Member</w:t>
      </w:r>
      <w:r w:rsidRPr="00502CF4">
        <w:rPr>
          <w:rFonts w:ascii="Calibri" w:hAnsi="Calibri" w:cs="Calibri"/>
        </w:rPr>
        <w:t>, is to exercise the care, diligence and skill th</w:t>
      </w:r>
      <w:r w:rsidRPr="001B4B84">
        <w:rPr>
          <w:rFonts w:ascii="Calibri" w:hAnsi="Calibri" w:cs="Calibri"/>
        </w:rPr>
        <w:t xml:space="preserve">at a reasonable </w:t>
      </w:r>
      <w:r w:rsidR="006E5809" w:rsidRPr="001B4B84">
        <w:rPr>
          <w:rFonts w:ascii="Calibri" w:hAnsi="Calibri" w:cs="Calibri"/>
        </w:rPr>
        <w:t>Committee Member</w:t>
      </w:r>
      <w:r w:rsidRPr="0056281C">
        <w:rPr>
          <w:rFonts w:ascii="Calibri" w:hAnsi="Calibri" w:cs="Calibri"/>
        </w:rPr>
        <w:t xml:space="preserve"> would exercise in the same circumstances taking into account:</w:t>
      </w:r>
    </w:p>
    <w:p w:rsidR="00DB03FA" w:rsidRPr="00D94F44" w:rsidRDefault="00DB03FA" w:rsidP="00DB03FA">
      <w:pPr>
        <w:pStyle w:val="Heading4"/>
        <w:rPr>
          <w:rFonts w:ascii="Calibri" w:hAnsi="Calibri" w:cs="Calibri"/>
        </w:rPr>
      </w:pPr>
      <w:r w:rsidRPr="00D94F44">
        <w:rPr>
          <w:rFonts w:ascii="Calibri" w:hAnsi="Calibri" w:cs="Calibri"/>
        </w:rPr>
        <w:t xml:space="preserve">the nature of </w:t>
      </w:r>
      <w:r w:rsidR="00060EFD" w:rsidRPr="00D94F44">
        <w:rPr>
          <w:rFonts w:ascii="Calibri" w:hAnsi="Calibri" w:cs="Calibri"/>
        </w:rPr>
        <w:t>the Club</w:t>
      </w:r>
      <w:r w:rsidRPr="00D94F44">
        <w:rPr>
          <w:rFonts w:ascii="Calibri" w:hAnsi="Calibri" w:cs="Calibri"/>
        </w:rPr>
        <w:t>;</w:t>
      </w:r>
    </w:p>
    <w:p w:rsidR="00494ED5" w:rsidRPr="004C6009" w:rsidRDefault="00494ED5" w:rsidP="00DB03FA">
      <w:pPr>
        <w:pStyle w:val="Heading4"/>
        <w:rPr>
          <w:rFonts w:ascii="Calibri" w:hAnsi="Calibri" w:cs="Calibri"/>
        </w:rPr>
      </w:pPr>
      <w:r w:rsidRPr="004C6009">
        <w:rPr>
          <w:rFonts w:ascii="Calibri" w:hAnsi="Calibri" w:cs="Calibri"/>
        </w:rPr>
        <w:t>the nature of the decision;</w:t>
      </w:r>
    </w:p>
    <w:p w:rsidR="00DB03FA" w:rsidRPr="00B86BDD" w:rsidRDefault="00494ED5" w:rsidP="00DB03FA">
      <w:pPr>
        <w:pStyle w:val="Heading4"/>
        <w:rPr>
          <w:rFonts w:ascii="Calibri" w:hAnsi="Calibri" w:cs="Calibri"/>
        </w:rPr>
      </w:pPr>
      <w:r w:rsidRPr="00B86BDD">
        <w:rPr>
          <w:rFonts w:ascii="Calibri" w:hAnsi="Calibri" w:cs="Calibri"/>
        </w:rPr>
        <w:t xml:space="preserve">the circumstances applying at the time; </w:t>
      </w:r>
      <w:r w:rsidR="00DB03FA" w:rsidRPr="00B86BDD">
        <w:rPr>
          <w:rFonts w:ascii="Calibri" w:hAnsi="Calibri" w:cs="Calibri"/>
        </w:rPr>
        <w:t>and</w:t>
      </w:r>
    </w:p>
    <w:p w:rsidR="00DB03FA" w:rsidRPr="003A0C0D" w:rsidRDefault="00DB03FA" w:rsidP="00DB03FA">
      <w:pPr>
        <w:pStyle w:val="Heading4"/>
        <w:rPr>
          <w:rFonts w:ascii="Calibri" w:hAnsi="Calibri" w:cs="Calibri"/>
        </w:rPr>
      </w:pPr>
      <w:r w:rsidRPr="00CC2354">
        <w:rPr>
          <w:rFonts w:ascii="Calibri" w:hAnsi="Calibri" w:cs="Calibri"/>
        </w:rPr>
        <w:t xml:space="preserve">the position of the </w:t>
      </w:r>
      <w:r w:rsidR="006E5809" w:rsidRPr="00CC2354">
        <w:rPr>
          <w:rFonts w:ascii="Calibri" w:hAnsi="Calibri" w:cs="Calibri"/>
        </w:rPr>
        <w:t>Committee Member</w:t>
      </w:r>
      <w:r w:rsidRPr="003A0C0D">
        <w:rPr>
          <w:rFonts w:ascii="Calibri" w:hAnsi="Calibri" w:cs="Calibri"/>
        </w:rPr>
        <w:t xml:space="preserve"> and the nature of the responsibilities undertaken by him or her.</w:t>
      </w:r>
    </w:p>
    <w:p w:rsidR="00576F8A" w:rsidRPr="00B472D3" w:rsidRDefault="00576F8A" w:rsidP="00576F8A">
      <w:pPr>
        <w:pStyle w:val="Heading3"/>
        <w:rPr>
          <w:rFonts w:ascii="Calibri" w:hAnsi="Calibri" w:cs="Calibri"/>
        </w:rPr>
      </w:pPr>
      <w:r w:rsidRPr="00BC63F4">
        <w:rPr>
          <w:rFonts w:ascii="Calibri" w:hAnsi="Calibri" w:cs="Calibri"/>
        </w:rPr>
        <w:t xml:space="preserve">To the extent applicable, the members of any sub-committee appointed by the </w:t>
      </w:r>
      <w:r w:rsidR="006E5809" w:rsidRPr="00BC63F4">
        <w:rPr>
          <w:rFonts w:ascii="Calibri" w:hAnsi="Calibri" w:cs="Calibri"/>
        </w:rPr>
        <w:t>Committee</w:t>
      </w:r>
      <w:r w:rsidRPr="00D45CEE">
        <w:rPr>
          <w:rFonts w:ascii="Calibri" w:hAnsi="Calibri" w:cs="Calibri"/>
        </w:rPr>
        <w:t xml:space="preserve"> in accordance with Rule 10.3 </w:t>
      </w:r>
      <w:r w:rsidR="00C92119" w:rsidRPr="00D45CEE">
        <w:rPr>
          <w:rFonts w:ascii="Calibri" w:hAnsi="Calibri" w:cs="Calibri"/>
        </w:rPr>
        <w:t xml:space="preserve">(Sub-committees) </w:t>
      </w:r>
      <w:r w:rsidRPr="00B472D3">
        <w:rPr>
          <w:rFonts w:ascii="Calibri" w:hAnsi="Calibri" w:cs="Calibri"/>
        </w:rPr>
        <w:t>must comply with the duties outlined in this Rule.</w:t>
      </w:r>
    </w:p>
    <w:p w:rsidR="00D30DFC" w:rsidRPr="00901FE1" w:rsidRDefault="00D30DFC" w:rsidP="00D30DFC">
      <w:pPr>
        <w:pStyle w:val="Heading1"/>
        <w:rPr>
          <w:rFonts w:ascii="Calibri" w:hAnsi="Calibri" w:cs="Calibri"/>
        </w:rPr>
      </w:pPr>
      <w:bookmarkStart w:id="43" w:name="_Toc412737757"/>
      <w:bookmarkStart w:id="44" w:name="_Toc492644583"/>
      <w:r w:rsidRPr="005F218C">
        <w:rPr>
          <w:rFonts w:ascii="Calibri" w:hAnsi="Calibri" w:cs="Calibri"/>
        </w:rPr>
        <w:t xml:space="preserve">Quorum and voting at </w:t>
      </w:r>
      <w:r w:rsidR="006E5809" w:rsidRPr="005F218C">
        <w:rPr>
          <w:rFonts w:ascii="Calibri" w:hAnsi="Calibri" w:cs="Calibri"/>
        </w:rPr>
        <w:t>Committee</w:t>
      </w:r>
      <w:r w:rsidRPr="00901FE1">
        <w:rPr>
          <w:rFonts w:ascii="Calibri" w:hAnsi="Calibri" w:cs="Calibri"/>
        </w:rPr>
        <w:t xml:space="preserve"> meetings</w:t>
      </w:r>
      <w:bookmarkEnd w:id="43"/>
      <w:bookmarkEnd w:id="44"/>
    </w:p>
    <w:p w:rsidR="00B74778" w:rsidRPr="00F62890" w:rsidRDefault="00B74778" w:rsidP="00B74778">
      <w:pPr>
        <w:pStyle w:val="Heading2"/>
        <w:rPr>
          <w:rFonts w:ascii="Calibri" w:hAnsi="Calibri" w:cs="Calibri"/>
        </w:rPr>
      </w:pPr>
      <w:bookmarkStart w:id="45" w:name="_Toc66180877"/>
      <w:bookmarkEnd w:id="45"/>
      <w:r w:rsidRPr="00F62890">
        <w:rPr>
          <w:rFonts w:ascii="Calibri" w:hAnsi="Calibri" w:cs="Calibri"/>
        </w:rPr>
        <w:t>Quorum required</w:t>
      </w:r>
    </w:p>
    <w:p w:rsidR="00B74778" w:rsidRPr="007076A8" w:rsidRDefault="00481EC9" w:rsidP="00D95A9B">
      <w:pPr>
        <w:pStyle w:val="Heading3"/>
        <w:rPr>
          <w:rFonts w:ascii="Calibri" w:hAnsi="Calibri" w:cs="Calibri"/>
        </w:rPr>
      </w:pPr>
      <w:r w:rsidRPr="006B118F">
        <w:rPr>
          <w:rFonts w:ascii="Calibri" w:hAnsi="Calibri" w:cs="Calibri"/>
        </w:rPr>
        <w:t>Unless extraordinary circumstances exist, n</w:t>
      </w:r>
      <w:r w:rsidR="00B74778" w:rsidRPr="006B118F">
        <w:rPr>
          <w:rFonts w:ascii="Calibri" w:hAnsi="Calibri" w:cs="Calibri"/>
        </w:rPr>
        <w:t xml:space="preserve">o business may be transacted at a </w:t>
      </w:r>
      <w:r w:rsidR="006E5809" w:rsidRPr="00386C33">
        <w:rPr>
          <w:rFonts w:ascii="Calibri" w:hAnsi="Calibri" w:cs="Calibri"/>
        </w:rPr>
        <w:t>Committee</w:t>
      </w:r>
      <w:r w:rsidR="006A6191" w:rsidRPr="00386C33">
        <w:rPr>
          <w:rFonts w:ascii="Calibri" w:hAnsi="Calibri" w:cs="Calibri"/>
        </w:rPr>
        <w:t xml:space="preserve"> m</w:t>
      </w:r>
      <w:r w:rsidR="00B74778" w:rsidRPr="007076A8">
        <w:rPr>
          <w:rFonts w:ascii="Calibri" w:hAnsi="Calibri" w:cs="Calibri"/>
        </w:rPr>
        <w:t>eeting if a quorum is not present.</w:t>
      </w:r>
    </w:p>
    <w:p w:rsidR="00B74778" w:rsidRPr="00524F9D" w:rsidRDefault="00B74778" w:rsidP="00D95A9B">
      <w:pPr>
        <w:pStyle w:val="Heading3"/>
        <w:rPr>
          <w:rFonts w:ascii="Calibri" w:hAnsi="Calibri" w:cs="Calibri"/>
        </w:rPr>
      </w:pPr>
      <w:r w:rsidRPr="00CA0DD6">
        <w:rPr>
          <w:rFonts w:ascii="Calibri" w:hAnsi="Calibri" w:cs="Calibri"/>
        </w:rPr>
        <w:t xml:space="preserve">A quorum for a </w:t>
      </w:r>
      <w:r w:rsidR="006E5809" w:rsidRPr="00CA0DD6">
        <w:rPr>
          <w:rFonts w:ascii="Calibri" w:hAnsi="Calibri" w:cs="Calibri"/>
        </w:rPr>
        <w:t>Committee</w:t>
      </w:r>
      <w:r w:rsidR="006A6191" w:rsidRPr="00CA0DD6">
        <w:rPr>
          <w:rFonts w:ascii="Calibri" w:hAnsi="Calibri" w:cs="Calibri"/>
        </w:rPr>
        <w:t xml:space="preserve"> m</w:t>
      </w:r>
      <w:r w:rsidRPr="00CA0DD6">
        <w:rPr>
          <w:rFonts w:ascii="Calibri" w:hAnsi="Calibri" w:cs="Calibri"/>
        </w:rPr>
        <w:t xml:space="preserve">eeting is </w:t>
      </w:r>
      <w:r w:rsidR="00303AAF" w:rsidRPr="00CA0DD6">
        <w:rPr>
          <w:rFonts w:ascii="Calibri" w:hAnsi="Calibri" w:cs="Calibri"/>
        </w:rPr>
        <w:t>a majority of</w:t>
      </w:r>
      <w:r w:rsidRPr="00CA0DD6">
        <w:rPr>
          <w:rFonts w:ascii="Calibri" w:hAnsi="Calibri" w:cs="Calibri"/>
        </w:rPr>
        <w:t xml:space="preserve"> </w:t>
      </w:r>
      <w:r w:rsidR="006E5809" w:rsidRPr="00CA0DD6">
        <w:rPr>
          <w:rFonts w:ascii="Calibri" w:hAnsi="Calibri" w:cs="Calibri"/>
        </w:rPr>
        <w:t>Committee Member</w:t>
      </w:r>
      <w:r w:rsidRPr="00244FBB">
        <w:rPr>
          <w:rFonts w:ascii="Calibri" w:hAnsi="Calibri" w:cs="Calibri"/>
        </w:rPr>
        <w:t>s</w:t>
      </w:r>
      <w:r w:rsidR="006A6191" w:rsidRPr="00244FBB">
        <w:rPr>
          <w:rFonts w:ascii="Calibri" w:hAnsi="Calibri" w:cs="Calibri"/>
        </w:rPr>
        <w:t xml:space="preserve"> present</w:t>
      </w:r>
      <w:r w:rsidRPr="00524F9D">
        <w:rPr>
          <w:rFonts w:ascii="Calibri" w:hAnsi="Calibri" w:cs="Calibri"/>
        </w:rPr>
        <w:t>.</w:t>
      </w:r>
    </w:p>
    <w:p w:rsidR="00B74778" w:rsidRPr="00D94F44" w:rsidRDefault="00B74778" w:rsidP="00D95A9B">
      <w:pPr>
        <w:pStyle w:val="Heading3"/>
        <w:rPr>
          <w:rFonts w:ascii="Calibri" w:hAnsi="Calibri" w:cs="Calibri"/>
        </w:rPr>
      </w:pPr>
      <w:r w:rsidRPr="00524F9D">
        <w:rPr>
          <w:rFonts w:ascii="Calibri" w:hAnsi="Calibri" w:cs="Calibri"/>
        </w:rPr>
        <w:t xml:space="preserve">If a quorum is not present within 30 minutes after the time appointed for the commencement of a </w:t>
      </w:r>
      <w:r w:rsidR="006E5809" w:rsidRPr="00524F9D">
        <w:rPr>
          <w:rFonts w:ascii="Calibri" w:hAnsi="Calibri" w:cs="Calibri"/>
        </w:rPr>
        <w:t>Committee</w:t>
      </w:r>
      <w:r w:rsidRPr="00524F9D">
        <w:rPr>
          <w:rFonts w:ascii="Calibri" w:hAnsi="Calibri" w:cs="Calibri"/>
        </w:rPr>
        <w:t xml:space="preserve"> </w:t>
      </w:r>
      <w:r w:rsidR="00DB3DAA" w:rsidRPr="00524F9D">
        <w:rPr>
          <w:rFonts w:ascii="Calibri" w:hAnsi="Calibri" w:cs="Calibri"/>
        </w:rPr>
        <w:t>m</w:t>
      </w:r>
      <w:r w:rsidRPr="00524F9D">
        <w:rPr>
          <w:rFonts w:ascii="Calibri" w:hAnsi="Calibri" w:cs="Calibri"/>
        </w:rPr>
        <w:t xml:space="preserve">eeting, the meeting is </w:t>
      </w:r>
      <w:r w:rsidR="00F63142" w:rsidRPr="00524F9D">
        <w:rPr>
          <w:rFonts w:ascii="Calibri" w:hAnsi="Calibri" w:cs="Calibri"/>
        </w:rPr>
        <w:t xml:space="preserve">to be </w:t>
      </w:r>
      <w:r w:rsidRPr="00524F9D">
        <w:rPr>
          <w:rFonts w:ascii="Calibri" w:hAnsi="Calibri" w:cs="Calibri"/>
        </w:rPr>
        <w:t xml:space="preserve">adjourned to such other date, time, and place as the </w:t>
      </w:r>
      <w:r w:rsidR="00D94F44">
        <w:rPr>
          <w:rFonts w:ascii="Calibri" w:hAnsi="Calibri" w:cs="Calibri"/>
          <w:lang w:val="en-NZ"/>
        </w:rPr>
        <w:t>President</w:t>
      </w:r>
      <w:r w:rsidR="00B20656" w:rsidRPr="00D94F44">
        <w:rPr>
          <w:rFonts w:ascii="Calibri" w:hAnsi="Calibri" w:cs="Calibri"/>
        </w:rPr>
        <w:t xml:space="preserve"> </w:t>
      </w:r>
      <w:r w:rsidRPr="00D94F44">
        <w:rPr>
          <w:rFonts w:ascii="Calibri" w:hAnsi="Calibri" w:cs="Calibri"/>
        </w:rPr>
        <w:t>may appoint</w:t>
      </w:r>
      <w:r w:rsidR="00414ACE" w:rsidRPr="00D94F44">
        <w:rPr>
          <w:rFonts w:ascii="Calibri" w:hAnsi="Calibri" w:cs="Calibri"/>
        </w:rPr>
        <w:t xml:space="preserve">. </w:t>
      </w:r>
      <w:r w:rsidRPr="00D94F44">
        <w:rPr>
          <w:rFonts w:ascii="Calibri" w:hAnsi="Calibri" w:cs="Calibri"/>
        </w:rPr>
        <w:t xml:space="preserve"> </w:t>
      </w:r>
    </w:p>
    <w:p w:rsidR="00B74778" w:rsidRPr="00B86BDD" w:rsidRDefault="00B74778" w:rsidP="00B74778">
      <w:pPr>
        <w:pStyle w:val="Heading2"/>
        <w:rPr>
          <w:rFonts w:ascii="Calibri" w:hAnsi="Calibri" w:cs="Calibri"/>
        </w:rPr>
      </w:pPr>
      <w:r w:rsidRPr="004C6009">
        <w:rPr>
          <w:rFonts w:ascii="Calibri" w:hAnsi="Calibri" w:cs="Calibri"/>
        </w:rPr>
        <w:t xml:space="preserve">Voting at </w:t>
      </w:r>
      <w:r w:rsidR="006E5809" w:rsidRPr="004C6009">
        <w:rPr>
          <w:rFonts w:ascii="Calibri" w:hAnsi="Calibri" w:cs="Calibri"/>
        </w:rPr>
        <w:t>Committee</w:t>
      </w:r>
      <w:r w:rsidR="00D95A9B" w:rsidRPr="004C6009">
        <w:rPr>
          <w:rFonts w:ascii="Calibri" w:hAnsi="Calibri" w:cs="Calibri"/>
        </w:rPr>
        <w:t xml:space="preserve"> meetings</w:t>
      </w:r>
      <w:r w:rsidR="005B18CC" w:rsidRPr="00B86BDD">
        <w:rPr>
          <w:rFonts w:ascii="Calibri" w:hAnsi="Calibri" w:cs="Calibri"/>
        </w:rPr>
        <w:t xml:space="preserve"> </w:t>
      </w:r>
    </w:p>
    <w:p w:rsidR="00D30DFC" w:rsidRPr="00EE11D4" w:rsidRDefault="00D30DFC" w:rsidP="0083207E">
      <w:pPr>
        <w:pStyle w:val="Heading3"/>
        <w:rPr>
          <w:rFonts w:ascii="Calibri" w:hAnsi="Calibri" w:cs="Calibri"/>
        </w:rPr>
      </w:pPr>
      <w:r w:rsidRPr="00CC2354">
        <w:rPr>
          <w:rFonts w:ascii="Calibri" w:hAnsi="Calibri" w:cs="Calibri"/>
        </w:rPr>
        <w:t xml:space="preserve">At any meeting of the </w:t>
      </w:r>
      <w:r w:rsidR="006E5809" w:rsidRPr="00CC2354">
        <w:rPr>
          <w:rFonts w:ascii="Calibri" w:hAnsi="Calibri" w:cs="Calibri"/>
        </w:rPr>
        <w:t>Committee</w:t>
      </w:r>
      <w:r w:rsidR="009813B6" w:rsidRPr="00CC2354">
        <w:rPr>
          <w:rFonts w:ascii="Calibri" w:hAnsi="Calibri" w:cs="Calibri"/>
        </w:rPr>
        <w:t xml:space="preserve"> </w:t>
      </w:r>
      <w:r w:rsidRPr="003A0C0D">
        <w:rPr>
          <w:rFonts w:ascii="Calibri" w:hAnsi="Calibri" w:cs="Calibri"/>
        </w:rPr>
        <w:t xml:space="preserve">all questions </w:t>
      </w:r>
      <w:r w:rsidR="00E2348C" w:rsidRPr="003A0C0D">
        <w:rPr>
          <w:rFonts w:ascii="Calibri" w:hAnsi="Calibri" w:cs="Calibri"/>
        </w:rPr>
        <w:t>will</w:t>
      </w:r>
      <w:r w:rsidRPr="00BC63F4">
        <w:rPr>
          <w:rFonts w:ascii="Calibri" w:hAnsi="Calibri" w:cs="Calibri"/>
        </w:rPr>
        <w:t xml:space="preserve"> be decided by </w:t>
      </w:r>
      <w:r w:rsidR="00880557" w:rsidRPr="00BC63F4">
        <w:rPr>
          <w:rFonts w:ascii="Calibri" w:hAnsi="Calibri" w:cs="Calibri"/>
        </w:rPr>
        <w:t xml:space="preserve">the affirmative votes of </w:t>
      </w:r>
      <w:r w:rsidR="00E728F6" w:rsidRPr="00D45CEE">
        <w:rPr>
          <w:rFonts w:ascii="Calibri" w:hAnsi="Calibri" w:cs="Calibri"/>
        </w:rPr>
        <w:t>a</w:t>
      </w:r>
      <w:r w:rsidR="00AA73DD" w:rsidRPr="00D45CEE">
        <w:rPr>
          <w:rFonts w:ascii="Calibri" w:hAnsi="Calibri" w:cs="Calibri"/>
        </w:rPr>
        <w:t>t least a</w:t>
      </w:r>
      <w:r w:rsidR="00E728F6" w:rsidRPr="00B472D3">
        <w:rPr>
          <w:rFonts w:ascii="Calibri" w:hAnsi="Calibri" w:cs="Calibri"/>
        </w:rPr>
        <w:t xml:space="preserve"> </w:t>
      </w:r>
      <w:r w:rsidR="004B2C38" w:rsidRPr="00B472D3">
        <w:rPr>
          <w:rFonts w:ascii="Calibri" w:hAnsi="Calibri" w:cs="Calibri"/>
        </w:rPr>
        <w:t>bare</w:t>
      </w:r>
      <w:r w:rsidR="00E728F6" w:rsidRPr="005F218C">
        <w:rPr>
          <w:rFonts w:ascii="Calibri" w:hAnsi="Calibri" w:cs="Calibri"/>
        </w:rPr>
        <w:t xml:space="preserve"> majority of</w:t>
      </w:r>
      <w:r w:rsidR="00880557" w:rsidRPr="005F218C">
        <w:rPr>
          <w:rFonts w:ascii="Calibri" w:hAnsi="Calibri" w:cs="Calibri"/>
        </w:rPr>
        <w:t xml:space="preserve"> </w:t>
      </w:r>
      <w:r w:rsidR="006E5809" w:rsidRPr="00901FE1">
        <w:rPr>
          <w:rFonts w:ascii="Calibri" w:hAnsi="Calibri" w:cs="Calibri"/>
        </w:rPr>
        <w:t>Committee Member</w:t>
      </w:r>
      <w:r w:rsidR="00880557" w:rsidRPr="00901FE1">
        <w:rPr>
          <w:rFonts w:ascii="Calibri" w:hAnsi="Calibri" w:cs="Calibri"/>
        </w:rPr>
        <w:t>s</w:t>
      </w:r>
      <w:r w:rsidR="00004513" w:rsidRPr="00F62890">
        <w:rPr>
          <w:rFonts w:ascii="Calibri" w:hAnsi="Calibri" w:cs="Calibri"/>
        </w:rPr>
        <w:t xml:space="preserve"> </w:t>
      </w:r>
      <w:r w:rsidR="0086787A" w:rsidRPr="00F62890">
        <w:rPr>
          <w:rFonts w:ascii="Calibri" w:hAnsi="Calibri" w:cs="Calibri"/>
          <w:lang w:val="en-NZ"/>
        </w:rPr>
        <w:t>(5</w:t>
      </w:r>
      <w:r w:rsidR="0086787A" w:rsidRPr="00887B0C">
        <w:rPr>
          <w:rFonts w:ascii="Calibri" w:hAnsi="Calibri" w:cs="Calibri"/>
          <w:lang w:val="en-NZ"/>
        </w:rPr>
        <w:t>0%)</w:t>
      </w:r>
      <w:r w:rsidR="002B3306" w:rsidRPr="00887B0C">
        <w:rPr>
          <w:rFonts w:ascii="Calibri" w:hAnsi="Calibri" w:cs="Calibri"/>
        </w:rPr>
        <w:t xml:space="preserve"> </w:t>
      </w:r>
      <w:r w:rsidR="006518CA" w:rsidRPr="00887B0C">
        <w:rPr>
          <w:rFonts w:ascii="Calibri" w:hAnsi="Calibri" w:cs="Calibri"/>
        </w:rPr>
        <w:t xml:space="preserve">eligible to vote </w:t>
      </w:r>
      <w:r w:rsidR="002B3306" w:rsidRPr="00887B0C">
        <w:rPr>
          <w:rFonts w:ascii="Calibri" w:hAnsi="Calibri" w:cs="Calibri"/>
        </w:rPr>
        <w:t xml:space="preserve">(a </w:t>
      </w:r>
      <w:r w:rsidR="002B3306" w:rsidRPr="00887B0C">
        <w:rPr>
          <w:rFonts w:ascii="Calibri" w:hAnsi="Calibri" w:cs="Calibri"/>
          <w:b/>
        </w:rPr>
        <w:t>General Resolution</w:t>
      </w:r>
      <w:r w:rsidR="002B3306" w:rsidRPr="00887B0C">
        <w:rPr>
          <w:rFonts w:ascii="Calibri" w:hAnsi="Calibri" w:cs="Calibri"/>
        </w:rPr>
        <w:t>)</w:t>
      </w:r>
      <w:r w:rsidRPr="00887B0C">
        <w:rPr>
          <w:rFonts w:ascii="Calibri" w:hAnsi="Calibri" w:cs="Calibri"/>
        </w:rPr>
        <w:t>, provided that any question relating to:</w:t>
      </w:r>
    </w:p>
    <w:p w:rsidR="007A49F6" w:rsidRPr="00163886" w:rsidRDefault="005340DF" w:rsidP="0083207E">
      <w:pPr>
        <w:pStyle w:val="Heading4"/>
        <w:rPr>
          <w:rFonts w:ascii="Calibri" w:hAnsi="Calibri" w:cs="Calibri"/>
        </w:rPr>
      </w:pPr>
      <w:r w:rsidRPr="00835BDA">
        <w:rPr>
          <w:rFonts w:ascii="Calibri" w:hAnsi="Calibri" w:cs="Calibri"/>
        </w:rPr>
        <w:t xml:space="preserve">the </w:t>
      </w:r>
      <w:r w:rsidR="00B20656" w:rsidRPr="00835BDA">
        <w:rPr>
          <w:rFonts w:ascii="Calibri" w:hAnsi="Calibri" w:cs="Calibri"/>
        </w:rPr>
        <w:t xml:space="preserve">setting </w:t>
      </w:r>
      <w:r w:rsidR="00D30DFC" w:rsidRPr="00465CF2">
        <w:rPr>
          <w:rFonts w:ascii="Calibri" w:hAnsi="Calibri" w:cs="Calibri"/>
        </w:rPr>
        <w:t xml:space="preserve">of </w:t>
      </w:r>
      <w:r w:rsidR="00B20656" w:rsidRPr="005C3AB0">
        <w:rPr>
          <w:rFonts w:ascii="Calibri" w:hAnsi="Calibri" w:cs="Calibri"/>
        </w:rPr>
        <w:t xml:space="preserve">any </w:t>
      </w:r>
      <w:r w:rsidR="00200278" w:rsidRPr="005C3AB0">
        <w:rPr>
          <w:rFonts w:ascii="Calibri" w:hAnsi="Calibri" w:cs="Calibri"/>
        </w:rPr>
        <w:t>Subscription Fee</w:t>
      </w:r>
      <w:r w:rsidR="00D30DFC" w:rsidRPr="00163886">
        <w:rPr>
          <w:rFonts w:ascii="Calibri" w:hAnsi="Calibri" w:cs="Calibri"/>
        </w:rPr>
        <w:t>;</w:t>
      </w:r>
    </w:p>
    <w:p w:rsidR="005340DF" w:rsidRPr="00A058EE" w:rsidRDefault="005340DF" w:rsidP="0083207E">
      <w:pPr>
        <w:pStyle w:val="Heading4"/>
        <w:rPr>
          <w:rFonts w:ascii="Calibri" w:hAnsi="Calibri" w:cs="Calibri"/>
        </w:rPr>
      </w:pPr>
      <w:r w:rsidRPr="00FC73A1">
        <w:rPr>
          <w:rFonts w:ascii="Calibri" w:hAnsi="Calibri" w:cs="Calibri"/>
        </w:rPr>
        <w:t xml:space="preserve">appointment of any </w:t>
      </w:r>
      <w:r w:rsidR="006E5809" w:rsidRPr="00FC73A1">
        <w:rPr>
          <w:rFonts w:ascii="Calibri" w:hAnsi="Calibri" w:cs="Calibri"/>
        </w:rPr>
        <w:t>Committee</w:t>
      </w:r>
      <w:r w:rsidRPr="00FC73A1">
        <w:rPr>
          <w:rFonts w:ascii="Calibri" w:hAnsi="Calibri" w:cs="Calibri"/>
        </w:rPr>
        <w:t xml:space="preserve"> Appointed </w:t>
      </w:r>
      <w:r w:rsidR="006E5809" w:rsidRPr="00A869F9">
        <w:rPr>
          <w:rFonts w:ascii="Calibri" w:hAnsi="Calibri" w:cs="Calibri"/>
        </w:rPr>
        <w:t>Committee Member</w:t>
      </w:r>
      <w:r w:rsidRPr="00A869F9">
        <w:rPr>
          <w:rFonts w:ascii="Calibri" w:hAnsi="Calibri" w:cs="Calibri"/>
        </w:rPr>
        <w:t>;</w:t>
      </w:r>
    </w:p>
    <w:p w:rsidR="00D30DFC" w:rsidRPr="00270508" w:rsidRDefault="007A49F6" w:rsidP="0083207E">
      <w:pPr>
        <w:pStyle w:val="Heading4"/>
        <w:rPr>
          <w:rFonts w:ascii="Calibri" w:hAnsi="Calibri" w:cs="Calibri"/>
        </w:rPr>
      </w:pPr>
      <w:r w:rsidRPr="00F26DFD">
        <w:rPr>
          <w:rFonts w:ascii="Calibri" w:hAnsi="Calibri" w:cs="Calibri"/>
        </w:rPr>
        <w:t xml:space="preserve">selection of the </w:t>
      </w:r>
      <w:r w:rsidR="00531C14">
        <w:rPr>
          <w:rFonts w:ascii="Calibri" w:hAnsi="Calibri" w:cs="Calibri"/>
          <w:lang w:val="en-NZ"/>
        </w:rPr>
        <w:t>President and Vice President</w:t>
      </w:r>
      <w:r w:rsidR="00535E72" w:rsidRPr="00270508">
        <w:rPr>
          <w:rFonts w:ascii="Calibri" w:hAnsi="Calibri" w:cs="Calibri"/>
        </w:rPr>
        <w:t>;</w:t>
      </w:r>
    </w:p>
    <w:p w:rsidR="00D30DFC" w:rsidRPr="000E46E3" w:rsidRDefault="002B06E8" w:rsidP="0083207E">
      <w:pPr>
        <w:pStyle w:val="Heading4"/>
        <w:rPr>
          <w:rFonts w:ascii="Calibri" w:hAnsi="Calibri" w:cs="Calibri"/>
        </w:rPr>
      </w:pPr>
      <w:r w:rsidRPr="00947950">
        <w:rPr>
          <w:rFonts w:ascii="Calibri" w:hAnsi="Calibri" w:cs="Calibri"/>
        </w:rPr>
        <w:t>a</w:t>
      </w:r>
      <w:r w:rsidR="00D30DFC" w:rsidRPr="00947950">
        <w:rPr>
          <w:rFonts w:ascii="Calibri" w:hAnsi="Calibri" w:cs="Calibri"/>
        </w:rPr>
        <w:t xml:space="preserve">doption of </w:t>
      </w:r>
      <w:r w:rsidR="00200278" w:rsidRPr="0008309A">
        <w:rPr>
          <w:rFonts w:ascii="Calibri" w:hAnsi="Calibri" w:cs="Calibri"/>
        </w:rPr>
        <w:t xml:space="preserve">the </w:t>
      </w:r>
      <w:r w:rsidR="00DB3DAA" w:rsidRPr="0008309A">
        <w:rPr>
          <w:rFonts w:ascii="Calibri" w:hAnsi="Calibri" w:cs="Calibri"/>
        </w:rPr>
        <w:t>a</w:t>
      </w:r>
      <w:r w:rsidR="00D30DFC" w:rsidRPr="002E33E3">
        <w:rPr>
          <w:rFonts w:ascii="Calibri" w:hAnsi="Calibri" w:cs="Calibri"/>
        </w:rPr>
        <w:t xml:space="preserve">nnual </w:t>
      </w:r>
      <w:r w:rsidR="00DB3DAA" w:rsidRPr="00442475">
        <w:rPr>
          <w:rFonts w:ascii="Calibri" w:hAnsi="Calibri" w:cs="Calibri"/>
        </w:rPr>
        <w:t>f</w:t>
      </w:r>
      <w:r w:rsidR="00D30DFC" w:rsidRPr="00442475">
        <w:rPr>
          <w:rFonts w:ascii="Calibri" w:hAnsi="Calibri" w:cs="Calibri"/>
        </w:rPr>
        <w:t xml:space="preserve">inancial </w:t>
      </w:r>
      <w:r w:rsidR="00DB3DAA" w:rsidRPr="000F44AC">
        <w:rPr>
          <w:rFonts w:ascii="Calibri" w:hAnsi="Calibri" w:cs="Calibri"/>
        </w:rPr>
        <w:t>b</w:t>
      </w:r>
      <w:r w:rsidR="00535E72" w:rsidRPr="000F44AC">
        <w:rPr>
          <w:rFonts w:ascii="Calibri" w:hAnsi="Calibri" w:cs="Calibri"/>
        </w:rPr>
        <w:t>udget;</w:t>
      </w:r>
    </w:p>
    <w:p w:rsidR="00880557" w:rsidRPr="00502CF4" w:rsidRDefault="00880557" w:rsidP="0083207E">
      <w:pPr>
        <w:pStyle w:val="Heading4"/>
        <w:rPr>
          <w:rFonts w:ascii="Calibri" w:hAnsi="Calibri" w:cs="Calibri"/>
        </w:rPr>
      </w:pPr>
      <w:r w:rsidRPr="000E46E3">
        <w:rPr>
          <w:rFonts w:ascii="Calibri" w:hAnsi="Calibri" w:cs="Calibri"/>
        </w:rPr>
        <w:t xml:space="preserve"> any other matters to be decided by Special Resolution</w:t>
      </w:r>
      <w:ins w:id="46" w:author="Bell Gully" w:date="2017-09-08T13:41:00Z">
        <w:r w:rsidR="0086787A" w:rsidRPr="000E46E3">
          <w:rPr>
            <w:rFonts w:ascii="Calibri" w:hAnsi="Calibri" w:cs="Calibri"/>
            <w:lang w:val="en-NZ"/>
          </w:rPr>
          <w:t>,</w:t>
        </w:r>
      </w:ins>
    </w:p>
    <w:p w:rsidR="00684ECE" w:rsidRPr="00513552" w:rsidRDefault="008E5692" w:rsidP="0083207E">
      <w:pPr>
        <w:ind w:left="1417"/>
        <w:outlineLvl w:val="3"/>
        <w:rPr>
          <w:rFonts w:ascii="Calibri" w:hAnsi="Calibri" w:cs="Calibri"/>
          <w:bCs/>
          <w:i/>
          <w:szCs w:val="28"/>
        </w:rPr>
      </w:pPr>
      <w:r w:rsidRPr="00502CF4">
        <w:rPr>
          <w:rFonts w:ascii="Calibri" w:hAnsi="Calibri" w:cs="Calibri"/>
          <w:bCs/>
          <w:szCs w:val="28"/>
        </w:rPr>
        <w:t>will</w:t>
      </w:r>
      <w:r w:rsidR="00D30DFC" w:rsidRPr="00502CF4">
        <w:rPr>
          <w:rFonts w:ascii="Calibri" w:hAnsi="Calibri" w:cs="Calibri"/>
          <w:bCs/>
          <w:szCs w:val="28"/>
        </w:rPr>
        <w:t xml:space="preserve"> </w:t>
      </w:r>
      <w:r w:rsidR="00D95A9B" w:rsidRPr="00502CF4">
        <w:rPr>
          <w:rFonts w:ascii="Calibri" w:hAnsi="Calibri" w:cs="Calibri"/>
          <w:bCs/>
          <w:szCs w:val="28"/>
        </w:rPr>
        <w:t xml:space="preserve">be decided by a </w:t>
      </w:r>
      <w:r w:rsidR="002B3306" w:rsidRPr="00502CF4">
        <w:rPr>
          <w:rFonts w:ascii="Calibri" w:hAnsi="Calibri" w:cs="Calibri"/>
          <w:bCs/>
          <w:szCs w:val="28"/>
        </w:rPr>
        <w:t>r</w:t>
      </w:r>
      <w:r w:rsidR="00D95A9B" w:rsidRPr="001B4B84">
        <w:rPr>
          <w:rFonts w:ascii="Calibri" w:hAnsi="Calibri" w:cs="Calibri"/>
          <w:bCs/>
          <w:szCs w:val="28"/>
        </w:rPr>
        <w:t>esolution requiring</w:t>
      </w:r>
      <w:r w:rsidR="00D30DFC" w:rsidRPr="001B4B84">
        <w:rPr>
          <w:rFonts w:ascii="Calibri" w:hAnsi="Calibri" w:cs="Calibri"/>
          <w:bCs/>
          <w:szCs w:val="28"/>
        </w:rPr>
        <w:t xml:space="preserve"> the affirmative votes of </w:t>
      </w:r>
      <w:r w:rsidR="0086787A" w:rsidRPr="0056281C">
        <w:rPr>
          <w:rFonts w:ascii="Calibri" w:hAnsi="Calibri" w:cs="Calibri"/>
          <w:bCs/>
          <w:szCs w:val="28"/>
        </w:rPr>
        <w:t>at least three-</w:t>
      </w:r>
      <w:r w:rsidR="0086787A" w:rsidRPr="00986D6B">
        <w:rPr>
          <w:rFonts w:ascii="Calibri" w:hAnsi="Calibri" w:cs="Calibri"/>
          <w:bCs/>
          <w:szCs w:val="28"/>
        </w:rPr>
        <w:t>quarters (75%)</w:t>
      </w:r>
      <w:r w:rsidR="00E728F6" w:rsidRPr="00986D6B">
        <w:rPr>
          <w:rFonts w:ascii="Calibri" w:hAnsi="Calibri" w:cs="Calibri"/>
          <w:bCs/>
          <w:szCs w:val="28"/>
        </w:rPr>
        <w:t xml:space="preserve"> of</w:t>
      </w:r>
      <w:r w:rsidR="00D30DFC" w:rsidRPr="00986D6B">
        <w:rPr>
          <w:rFonts w:ascii="Calibri" w:hAnsi="Calibri" w:cs="Calibri"/>
          <w:bCs/>
          <w:szCs w:val="28"/>
        </w:rPr>
        <w:t xml:space="preserve"> </w:t>
      </w:r>
      <w:r w:rsidR="006E5809" w:rsidRPr="006040D6">
        <w:rPr>
          <w:rFonts w:ascii="Calibri" w:hAnsi="Calibri" w:cs="Calibri"/>
          <w:bCs/>
          <w:szCs w:val="28"/>
        </w:rPr>
        <w:t>Committee Member</w:t>
      </w:r>
      <w:r w:rsidR="00D30DFC" w:rsidRPr="006040D6">
        <w:rPr>
          <w:rFonts w:ascii="Calibri" w:hAnsi="Calibri" w:cs="Calibri"/>
          <w:bCs/>
          <w:szCs w:val="28"/>
        </w:rPr>
        <w:t xml:space="preserve">s </w:t>
      </w:r>
      <w:r w:rsidR="001219E7" w:rsidRPr="006040D6">
        <w:rPr>
          <w:rFonts w:ascii="Calibri" w:hAnsi="Calibri" w:cs="Calibri"/>
          <w:bCs/>
          <w:szCs w:val="28"/>
        </w:rPr>
        <w:t xml:space="preserve">eligible to vote </w:t>
      </w:r>
      <w:r w:rsidR="002B3306" w:rsidRPr="006040D6">
        <w:rPr>
          <w:rFonts w:ascii="Calibri" w:hAnsi="Calibri" w:cs="Calibri"/>
          <w:bCs/>
          <w:szCs w:val="28"/>
        </w:rPr>
        <w:t xml:space="preserve">(a </w:t>
      </w:r>
      <w:r w:rsidR="002B3306" w:rsidRPr="006040D6">
        <w:rPr>
          <w:rFonts w:ascii="Calibri" w:hAnsi="Calibri" w:cs="Calibri"/>
          <w:b/>
          <w:bCs/>
          <w:szCs w:val="28"/>
        </w:rPr>
        <w:t>Special Re</w:t>
      </w:r>
      <w:r w:rsidR="002B3306" w:rsidRPr="00986D6B">
        <w:rPr>
          <w:rFonts w:ascii="Calibri" w:hAnsi="Calibri" w:cs="Calibri"/>
          <w:b/>
          <w:bCs/>
          <w:szCs w:val="28"/>
        </w:rPr>
        <w:t>solution</w:t>
      </w:r>
      <w:r w:rsidR="002B3306" w:rsidRPr="00513552">
        <w:rPr>
          <w:rFonts w:ascii="Calibri" w:hAnsi="Calibri" w:cs="Calibri"/>
          <w:bCs/>
          <w:szCs w:val="28"/>
        </w:rPr>
        <w:t>)</w:t>
      </w:r>
      <w:r w:rsidR="006518CA" w:rsidRPr="00513552">
        <w:rPr>
          <w:rFonts w:ascii="Calibri" w:hAnsi="Calibri" w:cs="Calibri"/>
          <w:bCs/>
          <w:szCs w:val="28"/>
        </w:rPr>
        <w:t>.</w:t>
      </w:r>
    </w:p>
    <w:p w:rsidR="00E6082F" w:rsidRPr="00D676DD" w:rsidRDefault="00E6082F" w:rsidP="00E6082F">
      <w:pPr>
        <w:pStyle w:val="Heading3"/>
        <w:rPr>
          <w:rFonts w:ascii="Calibri" w:hAnsi="Calibri" w:cs="Calibri"/>
        </w:rPr>
      </w:pPr>
      <w:r w:rsidRPr="00513552">
        <w:rPr>
          <w:rFonts w:ascii="Calibri" w:hAnsi="Calibri" w:cs="Calibri"/>
        </w:rPr>
        <w:t xml:space="preserve">Each </w:t>
      </w:r>
      <w:r w:rsidR="006E5809" w:rsidRPr="00513552">
        <w:rPr>
          <w:rFonts w:ascii="Calibri" w:hAnsi="Calibri" w:cs="Calibri"/>
        </w:rPr>
        <w:t>Committee</w:t>
      </w:r>
      <w:r w:rsidR="006E5809" w:rsidRPr="00CE47FC">
        <w:rPr>
          <w:rFonts w:ascii="Calibri" w:hAnsi="Calibri" w:cs="Calibri"/>
        </w:rPr>
        <w:t xml:space="preserve"> Member</w:t>
      </w:r>
      <w:r w:rsidRPr="00D676DD">
        <w:rPr>
          <w:rFonts w:ascii="Calibri" w:hAnsi="Calibri" w:cs="Calibri"/>
        </w:rPr>
        <w:t xml:space="preserve"> is to have one vote.  </w:t>
      </w:r>
    </w:p>
    <w:p w:rsidR="00C574DF" w:rsidRPr="00D676DD" w:rsidRDefault="00C574DF" w:rsidP="0083207E">
      <w:pPr>
        <w:pStyle w:val="Heading3"/>
        <w:rPr>
          <w:rFonts w:ascii="Calibri" w:hAnsi="Calibri" w:cs="Calibri"/>
        </w:rPr>
      </w:pPr>
      <w:r w:rsidRPr="00D676DD">
        <w:rPr>
          <w:rFonts w:ascii="Calibri" w:hAnsi="Calibri" w:cs="Calibri"/>
        </w:rPr>
        <w:t xml:space="preserve">In the event of equality of voting the status quo </w:t>
      </w:r>
      <w:r w:rsidR="008E5692" w:rsidRPr="00D676DD">
        <w:rPr>
          <w:rFonts w:ascii="Calibri" w:hAnsi="Calibri" w:cs="Calibri"/>
        </w:rPr>
        <w:t>will</w:t>
      </w:r>
      <w:r w:rsidRPr="00D676DD">
        <w:rPr>
          <w:rFonts w:ascii="Calibri" w:hAnsi="Calibri" w:cs="Calibri"/>
        </w:rPr>
        <w:t xml:space="preserve"> be maintained.</w:t>
      </w:r>
    </w:p>
    <w:p w:rsidR="001C2244" w:rsidRPr="00D676DD" w:rsidRDefault="001C2244" w:rsidP="0083207E">
      <w:pPr>
        <w:pStyle w:val="Heading3"/>
        <w:rPr>
          <w:rFonts w:ascii="Calibri" w:hAnsi="Calibri" w:cs="Calibri"/>
          <w:szCs w:val="28"/>
        </w:rPr>
      </w:pPr>
      <w:r w:rsidRPr="00D676DD">
        <w:rPr>
          <w:rFonts w:ascii="Calibri" w:hAnsi="Calibri" w:cs="Calibri"/>
        </w:rPr>
        <w:t xml:space="preserve">The </w:t>
      </w:r>
      <w:r w:rsidR="00531C14">
        <w:rPr>
          <w:rFonts w:ascii="Calibri" w:hAnsi="Calibri" w:cs="Calibri"/>
          <w:lang w:val="en-NZ"/>
        </w:rPr>
        <w:t>President</w:t>
      </w:r>
      <w:r w:rsidRPr="00D676DD">
        <w:rPr>
          <w:rFonts w:ascii="Calibri" w:hAnsi="Calibri" w:cs="Calibri"/>
        </w:rPr>
        <w:t xml:space="preserve"> will have a deliberate vote</w:t>
      </w:r>
      <w:r w:rsidR="003F2CF3" w:rsidRPr="00D676DD">
        <w:rPr>
          <w:rFonts w:ascii="Calibri" w:hAnsi="Calibri" w:cs="Calibri"/>
          <w:lang w:val="en-NZ"/>
        </w:rPr>
        <w:t xml:space="preserve"> but no casting vote</w:t>
      </w:r>
      <w:r w:rsidRPr="00D676DD">
        <w:rPr>
          <w:rFonts w:ascii="Calibri" w:hAnsi="Calibri" w:cs="Calibri"/>
        </w:rPr>
        <w:t>.</w:t>
      </w:r>
      <w:r w:rsidR="00B20656" w:rsidRPr="00D676DD">
        <w:rPr>
          <w:rFonts w:ascii="Calibri" w:hAnsi="Calibri" w:cs="Calibri"/>
        </w:rPr>
        <w:t xml:space="preserve">  </w:t>
      </w:r>
    </w:p>
    <w:p w:rsidR="00A16DC4" w:rsidRPr="006040D6" w:rsidRDefault="00A16DC4" w:rsidP="00A16DC4">
      <w:pPr>
        <w:pStyle w:val="Heading2"/>
        <w:rPr>
          <w:rFonts w:ascii="Calibri" w:hAnsi="Calibri" w:cs="Calibri"/>
          <w:lang w:val="en-NZ"/>
        </w:rPr>
      </w:pPr>
      <w:r w:rsidRPr="006040D6">
        <w:rPr>
          <w:rFonts w:ascii="Calibri" w:hAnsi="Calibri" w:cs="Calibri"/>
        </w:rPr>
        <w:t xml:space="preserve">Written resolutions </w:t>
      </w:r>
    </w:p>
    <w:p w:rsidR="00227588" w:rsidRPr="006040D6" w:rsidRDefault="00227588" w:rsidP="00227588">
      <w:pPr>
        <w:pStyle w:val="Indent2"/>
        <w:rPr>
          <w:rFonts w:ascii="Calibri" w:hAnsi="Calibri" w:cs="Calibri"/>
          <w:lang w:eastAsia="x-none"/>
        </w:rPr>
      </w:pPr>
      <w:r w:rsidRPr="006040D6">
        <w:rPr>
          <w:rFonts w:ascii="Calibri" w:hAnsi="Calibri" w:cs="Calibri"/>
          <w:lang w:eastAsia="x-none"/>
        </w:rPr>
        <w:t xml:space="preserve">A </w:t>
      </w:r>
      <w:r w:rsidR="0086787A" w:rsidRPr="00513552">
        <w:rPr>
          <w:rFonts w:ascii="Calibri" w:hAnsi="Calibri" w:cs="Calibri"/>
          <w:lang w:eastAsia="x-none"/>
        </w:rPr>
        <w:t>General Resolution</w:t>
      </w:r>
      <w:r w:rsidR="0086787A" w:rsidRPr="006040D6">
        <w:rPr>
          <w:rFonts w:ascii="Calibri" w:hAnsi="Calibri" w:cs="Calibri"/>
          <w:lang w:eastAsia="x-none"/>
        </w:rPr>
        <w:t xml:space="preserve"> </w:t>
      </w:r>
      <w:r w:rsidRPr="006040D6">
        <w:rPr>
          <w:rFonts w:ascii="Calibri" w:hAnsi="Calibri" w:cs="Calibri"/>
          <w:lang w:eastAsia="x-none"/>
        </w:rPr>
        <w:t>in writing</w:t>
      </w:r>
      <w:ins w:id="47" w:author="Bell Gully" w:date="2017-09-08T13:42:00Z">
        <w:r w:rsidR="0086787A" w:rsidRPr="00513552">
          <w:rPr>
            <w:rFonts w:ascii="Calibri" w:hAnsi="Calibri" w:cs="Calibri"/>
            <w:lang w:eastAsia="x-none"/>
          </w:rPr>
          <w:t>,</w:t>
        </w:r>
      </w:ins>
      <w:r w:rsidRPr="006040D6">
        <w:rPr>
          <w:rFonts w:ascii="Calibri" w:hAnsi="Calibri" w:cs="Calibri"/>
          <w:lang w:eastAsia="x-none"/>
        </w:rPr>
        <w:t xml:space="preserve"> signed or assented to be the majority of the Committee Members entitled to vote on that resolution is as valid </w:t>
      </w:r>
      <w:r w:rsidR="00756C15" w:rsidRPr="006040D6">
        <w:rPr>
          <w:rFonts w:ascii="Calibri" w:hAnsi="Calibri" w:cs="Calibri"/>
          <w:lang w:eastAsia="x-none"/>
        </w:rPr>
        <w:t>a</w:t>
      </w:r>
      <w:r w:rsidRPr="006040D6">
        <w:rPr>
          <w:rFonts w:ascii="Calibri" w:hAnsi="Calibri" w:cs="Calibri"/>
          <w:lang w:eastAsia="x-none"/>
        </w:rPr>
        <w:t xml:space="preserve">nd effective as if it had been passed at a meeting of the Committee duly convened </w:t>
      </w:r>
      <w:r w:rsidR="00756C15" w:rsidRPr="006040D6">
        <w:rPr>
          <w:rFonts w:ascii="Calibri" w:hAnsi="Calibri" w:cs="Calibri"/>
          <w:lang w:eastAsia="x-none"/>
        </w:rPr>
        <w:t>a</w:t>
      </w:r>
      <w:r w:rsidRPr="006040D6">
        <w:rPr>
          <w:rFonts w:ascii="Calibri" w:hAnsi="Calibri" w:cs="Calibri"/>
          <w:lang w:eastAsia="x-none"/>
        </w:rPr>
        <w:t>nd held.</w:t>
      </w:r>
      <w:r w:rsidR="006040D6">
        <w:rPr>
          <w:rFonts w:ascii="Calibri" w:hAnsi="Calibri" w:cs="Calibri"/>
          <w:lang w:eastAsia="x-none"/>
        </w:rPr>
        <w:t xml:space="preserve"> A</w:t>
      </w:r>
      <w:r w:rsidR="0086787A" w:rsidRPr="00513552">
        <w:rPr>
          <w:rFonts w:ascii="Calibri" w:hAnsi="Calibri" w:cs="Calibri"/>
          <w:lang w:eastAsia="x-none"/>
        </w:rPr>
        <w:t xml:space="preserve"> Special Resolution in writing, signed or assented to be the majority of the Comm</w:t>
      </w:r>
      <w:r w:rsidR="0086787A" w:rsidRPr="00CE47FC">
        <w:rPr>
          <w:rFonts w:ascii="Calibri" w:hAnsi="Calibri" w:cs="Calibri"/>
          <w:lang w:eastAsia="x-none"/>
        </w:rPr>
        <w:t xml:space="preserve">ittee Members entitled to vote on that resolution is as valid </w:t>
      </w:r>
      <w:r w:rsidR="0086787A" w:rsidRPr="00513552">
        <w:rPr>
          <w:rFonts w:ascii="Calibri" w:hAnsi="Calibri" w:cs="Calibri"/>
          <w:lang w:eastAsia="x-none"/>
        </w:rPr>
        <w:t xml:space="preserve">and effective as if it had been passed at a meeting of the Committee duly convened and held. </w:t>
      </w:r>
      <w:r w:rsidRPr="006040D6">
        <w:rPr>
          <w:rFonts w:ascii="Calibri" w:hAnsi="Calibri" w:cs="Calibri"/>
          <w:lang w:eastAsia="x-none"/>
        </w:rPr>
        <w:t>Each Committee Member must be given notice of the form of the proposed resolution.  Any such resolution may consist of several documents (including electronic or ot</w:t>
      </w:r>
      <w:r w:rsidR="00756C15" w:rsidRPr="006040D6">
        <w:rPr>
          <w:rFonts w:ascii="Calibri" w:hAnsi="Calibri" w:cs="Calibri"/>
          <w:lang w:eastAsia="x-none"/>
        </w:rPr>
        <w:t>h</w:t>
      </w:r>
      <w:r w:rsidRPr="006040D6">
        <w:rPr>
          <w:rFonts w:ascii="Calibri" w:hAnsi="Calibri" w:cs="Calibri"/>
          <w:lang w:eastAsia="x-none"/>
        </w:rPr>
        <w:t>er similar man of communication) in like form, each signed or assented to by one (1) or mo</w:t>
      </w:r>
      <w:r w:rsidR="00756C15" w:rsidRPr="006040D6">
        <w:rPr>
          <w:rFonts w:ascii="Calibri" w:hAnsi="Calibri" w:cs="Calibri"/>
          <w:lang w:eastAsia="x-none"/>
        </w:rPr>
        <w:t>r</w:t>
      </w:r>
      <w:r w:rsidRPr="006040D6">
        <w:rPr>
          <w:rFonts w:ascii="Calibri" w:hAnsi="Calibri" w:cs="Calibri"/>
          <w:lang w:eastAsia="x-none"/>
        </w:rPr>
        <w:t xml:space="preserve">e Committee </w:t>
      </w:r>
      <w:r w:rsidR="00756C15" w:rsidRPr="006040D6">
        <w:rPr>
          <w:rFonts w:ascii="Calibri" w:hAnsi="Calibri" w:cs="Calibri"/>
          <w:lang w:eastAsia="x-none"/>
        </w:rPr>
        <w:t>M</w:t>
      </w:r>
      <w:r w:rsidRPr="006040D6">
        <w:rPr>
          <w:rFonts w:ascii="Calibri" w:hAnsi="Calibri" w:cs="Calibri"/>
          <w:lang w:eastAsia="x-none"/>
        </w:rPr>
        <w:t>e</w:t>
      </w:r>
      <w:r w:rsidR="00756C15" w:rsidRPr="006040D6">
        <w:rPr>
          <w:rFonts w:ascii="Calibri" w:hAnsi="Calibri" w:cs="Calibri"/>
          <w:lang w:eastAsia="x-none"/>
        </w:rPr>
        <w:t>m</w:t>
      </w:r>
      <w:r w:rsidRPr="006040D6">
        <w:rPr>
          <w:rFonts w:ascii="Calibri" w:hAnsi="Calibri" w:cs="Calibri"/>
          <w:lang w:eastAsia="x-none"/>
        </w:rPr>
        <w:t xml:space="preserve">bers.  A copy of </w:t>
      </w:r>
      <w:r w:rsidR="00756C15" w:rsidRPr="006040D6">
        <w:rPr>
          <w:rFonts w:ascii="Calibri" w:hAnsi="Calibri" w:cs="Calibri"/>
          <w:lang w:eastAsia="x-none"/>
        </w:rPr>
        <w:t>a</w:t>
      </w:r>
      <w:r w:rsidRPr="006040D6">
        <w:rPr>
          <w:rFonts w:ascii="Calibri" w:hAnsi="Calibri" w:cs="Calibri"/>
          <w:lang w:eastAsia="x-none"/>
        </w:rPr>
        <w:t>ny such resolution must be entered in or kept with the records of Committee Meetings.</w:t>
      </w:r>
    </w:p>
    <w:p w:rsidR="00D30DFC" w:rsidRPr="00513552" w:rsidRDefault="00D30DFC" w:rsidP="00B66769">
      <w:pPr>
        <w:pStyle w:val="Heading1"/>
        <w:rPr>
          <w:rFonts w:ascii="Calibri" w:hAnsi="Calibri" w:cs="Calibri"/>
        </w:rPr>
      </w:pPr>
      <w:bookmarkStart w:id="48" w:name="_Toc412737758"/>
      <w:bookmarkStart w:id="49" w:name="_Toc492644584"/>
      <w:r w:rsidRPr="00513552">
        <w:rPr>
          <w:rFonts w:ascii="Calibri" w:hAnsi="Calibri" w:cs="Calibri"/>
        </w:rPr>
        <w:t xml:space="preserve">Meeting of </w:t>
      </w:r>
      <w:bookmarkEnd w:id="48"/>
      <w:r w:rsidR="006E5809" w:rsidRPr="00513552">
        <w:rPr>
          <w:rFonts w:ascii="Calibri" w:hAnsi="Calibri" w:cs="Calibri"/>
        </w:rPr>
        <w:t>Committee</w:t>
      </w:r>
      <w:bookmarkEnd w:id="49"/>
    </w:p>
    <w:p w:rsidR="006A6191" w:rsidRPr="00513552" w:rsidRDefault="006A6191" w:rsidP="006A6191">
      <w:pPr>
        <w:pStyle w:val="Heading2"/>
        <w:rPr>
          <w:rFonts w:ascii="Calibri" w:hAnsi="Calibri" w:cs="Calibri"/>
        </w:rPr>
      </w:pPr>
      <w:bookmarkStart w:id="50" w:name="_Toc2574151"/>
      <w:bookmarkStart w:id="51" w:name="_Toc2574178"/>
      <w:bookmarkStart w:id="52" w:name="_Toc6549972"/>
      <w:bookmarkStart w:id="53" w:name="_Toc7837975"/>
      <w:bookmarkStart w:id="54" w:name="_Toc11742601"/>
      <w:bookmarkStart w:id="55" w:name="_Toc22706789"/>
      <w:r w:rsidRPr="00513552">
        <w:rPr>
          <w:rFonts w:ascii="Calibri" w:hAnsi="Calibri" w:cs="Calibri"/>
        </w:rPr>
        <w:t>Methods of holding meetings</w:t>
      </w:r>
      <w:bookmarkEnd w:id="50"/>
    </w:p>
    <w:p w:rsidR="006A6191" w:rsidRPr="00D676DD" w:rsidRDefault="006A6191" w:rsidP="006C7D49">
      <w:pPr>
        <w:pStyle w:val="Heading3"/>
        <w:rPr>
          <w:rFonts w:ascii="Calibri" w:hAnsi="Calibri" w:cs="Calibri"/>
        </w:rPr>
      </w:pPr>
      <w:r w:rsidRPr="00CE47FC">
        <w:rPr>
          <w:rFonts w:ascii="Calibri" w:hAnsi="Calibri" w:cs="Calibri"/>
        </w:rPr>
        <w:t>A</w:t>
      </w:r>
      <w:r w:rsidR="00015F13" w:rsidRPr="00D676DD">
        <w:rPr>
          <w:rFonts w:ascii="Calibri" w:hAnsi="Calibri" w:cs="Calibri"/>
        </w:rPr>
        <w:t xml:space="preserve"> minimum of one (1)</w:t>
      </w:r>
      <w:r w:rsidRPr="00D676DD">
        <w:rPr>
          <w:rFonts w:ascii="Calibri" w:hAnsi="Calibri" w:cs="Calibri"/>
        </w:rPr>
        <w:t xml:space="preserve"> meeting of the </w:t>
      </w:r>
      <w:r w:rsidR="006E5809" w:rsidRPr="00D676DD">
        <w:rPr>
          <w:rFonts w:ascii="Calibri" w:hAnsi="Calibri" w:cs="Calibri"/>
        </w:rPr>
        <w:t>Committee</w:t>
      </w:r>
      <w:r w:rsidRPr="00D676DD">
        <w:rPr>
          <w:rFonts w:ascii="Calibri" w:hAnsi="Calibri" w:cs="Calibri"/>
        </w:rPr>
        <w:t xml:space="preserve"> </w:t>
      </w:r>
      <w:r w:rsidR="00015F13" w:rsidRPr="00D676DD">
        <w:rPr>
          <w:rFonts w:ascii="Calibri" w:hAnsi="Calibri" w:cs="Calibri"/>
        </w:rPr>
        <w:t xml:space="preserve">must be held each calendar month and </w:t>
      </w:r>
      <w:r w:rsidRPr="00D676DD">
        <w:rPr>
          <w:rFonts w:ascii="Calibri" w:hAnsi="Calibri" w:cs="Calibri"/>
        </w:rPr>
        <w:t xml:space="preserve">may be </w:t>
      </w:r>
      <w:r w:rsidR="00015F13" w:rsidRPr="00D676DD">
        <w:rPr>
          <w:rFonts w:ascii="Calibri" w:hAnsi="Calibri" w:cs="Calibri"/>
        </w:rPr>
        <w:t>conducted</w:t>
      </w:r>
      <w:r w:rsidRPr="00D676DD">
        <w:rPr>
          <w:rFonts w:ascii="Calibri" w:hAnsi="Calibri" w:cs="Calibri"/>
        </w:rPr>
        <w:t xml:space="preserve"> either:</w:t>
      </w:r>
    </w:p>
    <w:p w:rsidR="006A6191" w:rsidRPr="00D676DD" w:rsidRDefault="006A6191" w:rsidP="006C7D49">
      <w:pPr>
        <w:pStyle w:val="Heading4"/>
        <w:rPr>
          <w:rFonts w:ascii="Calibri" w:hAnsi="Calibri" w:cs="Calibri"/>
        </w:rPr>
      </w:pPr>
      <w:r w:rsidRPr="00D676DD">
        <w:rPr>
          <w:rFonts w:ascii="Calibri" w:hAnsi="Calibri" w:cs="Calibri"/>
        </w:rPr>
        <w:t xml:space="preserve">by a number of the </w:t>
      </w:r>
      <w:r w:rsidR="006E5809" w:rsidRPr="00D676DD">
        <w:rPr>
          <w:rFonts w:ascii="Calibri" w:hAnsi="Calibri" w:cs="Calibri"/>
        </w:rPr>
        <w:t>Committee Member</w:t>
      </w:r>
      <w:r w:rsidRPr="00D676DD">
        <w:rPr>
          <w:rFonts w:ascii="Calibri" w:hAnsi="Calibri" w:cs="Calibri"/>
        </w:rPr>
        <w:t>s who constitute a quorum, being assembled together at the place, date and time appointed for the meeting;</w:t>
      </w:r>
    </w:p>
    <w:p w:rsidR="006A6191" w:rsidRPr="00661189" w:rsidRDefault="006A6191" w:rsidP="006C7D49">
      <w:pPr>
        <w:pStyle w:val="Heading4"/>
        <w:rPr>
          <w:rFonts w:ascii="Calibri" w:hAnsi="Calibri" w:cs="Calibri"/>
        </w:rPr>
      </w:pPr>
      <w:r w:rsidRPr="00D676DD">
        <w:rPr>
          <w:rFonts w:ascii="Calibri" w:hAnsi="Calibri" w:cs="Calibri"/>
        </w:rPr>
        <w:t xml:space="preserve">by means of audio, or audio and visual, communication by which all the </w:t>
      </w:r>
      <w:r w:rsidR="006E5809" w:rsidRPr="00D676DD">
        <w:rPr>
          <w:rFonts w:ascii="Calibri" w:hAnsi="Calibri" w:cs="Calibri"/>
        </w:rPr>
        <w:t>Committee Member</w:t>
      </w:r>
      <w:r w:rsidRPr="00D676DD">
        <w:rPr>
          <w:rFonts w:ascii="Calibri" w:hAnsi="Calibri" w:cs="Calibri"/>
        </w:rPr>
        <w:t>s participating and constituting a quorum can simultaneously hear ea</w:t>
      </w:r>
      <w:r w:rsidR="006C7D49" w:rsidRPr="00D676DD">
        <w:rPr>
          <w:rFonts w:ascii="Calibri" w:hAnsi="Calibri" w:cs="Calibri"/>
        </w:rPr>
        <w:t>ch other throughout the meeting</w:t>
      </w:r>
      <w:r w:rsidR="00B20656" w:rsidRPr="00D676DD">
        <w:rPr>
          <w:rFonts w:ascii="Calibri" w:hAnsi="Calibri" w:cs="Calibri"/>
        </w:rPr>
        <w:t xml:space="preserve"> and confirm their attendance at the start of the meeting</w:t>
      </w:r>
      <w:r w:rsidR="006C7D49" w:rsidRPr="00D676DD">
        <w:rPr>
          <w:rFonts w:ascii="Calibri" w:hAnsi="Calibri" w:cs="Calibri"/>
        </w:rPr>
        <w:t>; or</w:t>
      </w:r>
    </w:p>
    <w:p w:rsidR="006C7D49" w:rsidRPr="00474D8D" w:rsidRDefault="006C7D49" w:rsidP="006C7D49">
      <w:pPr>
        <w:pStyle w:val="Heading4"/>
        <w:rPr>
          <w:rFonts w:ascii="Calibri" w:hAnsi="Calibri" w:cs="Calibri"/>
          <w:lang w:val="en-US"/>
        </w:rPr>
      </w:pPr>
      <w:r w:rsidRPr="00661189">
        <w:rPr>
          <w:rFonts w:ascii="Calibri" w:hAnsi="Calibri" w:cs="Calibri"/>
          <w:lang w:val="en-US"/>
        </w:rPr>
        <w:t xml:space="preserve">by such other electronic means as determined by the </w:t>
      </w:r>
      <w:r w:rsidR="004C6009">
        <w:rPr>
          <w:rFonts w:ascii="Calibri" w:hAnsi="Calibri" w:cs="Calibri"/>
          <w:lang w:val="en-US"/>
        </w:rPr>
        <w:t>President</w:t>
      </w:r>
      <w:r w:rsidRPr="00EC1FFC">
        <w:rPr>
          <w:rFonts w:ascii="Calibri" w:hAnsi="Calibri" w:cs="Calibri"/>
          <w:lang w:val="en-US"/>
        </w:rPr>
        <w:t xml:space="preserve">, so long as </w:t>
      </w:r>
      <w:r w:rsidRPr="00EC1FFC">
        <w:rPr>
          <w:rFonts w:ascii="Calibri" w:hAnsi="Calibri" w:cs="Calibri"/>
          <w:lang w:eastAsia="en-NZ"/>
        </w:rPr>
        <w:t xml:space="preserve">all </w:t>
      </w:r>
      <w:r w:rsidR="006E5809" w:rsidRPr="00EC1FFC">
        <w:rPr>
          <w:rFonts w:ascii="Calibri" w:hAnsi="Calibri" w:cs="Calibri"/>
          <w:lang w:eastAsia="en-NZ"/>
        </w:rPr>
        <w:t>Committee Member</w:t>
      </w:r>
      <w:r w:rsidRPr="00E93C3A">
        <w:rPr>
          <w:rFonts w:ascii="Calibri" w:hAnsi="Calibri" w:cs="Calibri"/>
          <w:lang w:eastAsia="en-NZ"/>
        </w:rPr>
        <w:t>s participating and constituting a quorum can participate in the meeting equally and with</w:t>
      </w:r>
      <w:r w:rsidR="00AB33D0" w:rsidRPr="00E93C3A">
        <w:rPr>
          <w:rFonts w:ascii="Calibri" w:hAnsi="Calibri" w:cs="Calibri"/>
          <w:lang w:eastAsia="en-NZ"/>
        </w:rPr>
        <w:t>out unreasonable cost or effort.</w:t>
      </w:r>
    </w:p>
    <w:p w:rsidR="006C7D49" w:rsidRPr="006429BF" w:rsidRDefault="006C7D49" w:rsidP="006A6191">
      <w:pPr>
        <w:pStyle w:val="Heading3"/>
        <w:rPr>
          <w:rFonts w:ascii="Calibri" w:hAnsi="Calibri" w:cs="Calibri"/>
        </w:rPr>
      </w:pPr>
      <w:r w:rsidRPr="007E0189">
        <w:rPr>
          <w:rFonts w:ascii="Calibri" w:hAnsi="Calibri" w:cs="Calibri"/>
          <w:lang w:val="en-US"/>
        </w:rPr>
        <w:t xml:space="preserve">For the avoidance of doubt, any </w:t>
      </w:r>
      <w:r w:rsidR="006E5809" w:rsidRPr="00B47C39">
        <w:rPr>
          <w:rFonts w:ascii="Calibri" w:hAnsi="Calibri" w:cs="Calibri"/>
          <w:lang w:val="en-US"/>
        </w:rPr>
        <w:t>Committee Member</w:t>
      </w:r>
      <w:r w:rsidRPr="009B1AD0">
        <w:rPr>
          <w:rFonts w:ascii="Calibri" w:hAnsi="Calibri" w:cs="Calibri"/>
          <w:lang w:val="en-US"/>
        </w:rPr>
        <w:t xml:space="preserve"> participating in a meeting of the </w:t>
      </w:r>
      <w:r w:rsidR="006E5809" w:rsidRPr="004710E5">
        <w:rPr>
          <w:rFonts w:ascii="Calibri" w:hAnsi="Calibri" w:cs="Calibri"/>
          <w:lang w:val="en-US"/>
        </w:rPr>
        <w:t>Committee</w:t>
      </w:r>
      <w:r w:rsidRPr="004710E5">
        <w:rPr>
          <w:rFonts w:ascii="Calibri" w:hAnsi="Calibri" w:cs="Calibri"/>
          <w:lang w:val="en-US"/>
        </w:rPr>
        <w:t xml:space="preserve"> by means of audio, audio and visual, or other electronic communication (as determined by the </w:t>
      </w:r>
      <w:r w:rsidR="006E5809" w:rsidRPr="000A7E8B">
        <w:rPr>
          <w:rFonts w:ascii="Calibri" w:hAnsi="Calibri" w:cs="Calibri"/>
          <w:lang w:val="en-US"/>
        </w:rPr>
        <w:t>Committee</w:t>
      </w:r>
      <w:r w:rsidRPr="00772D77">
        <w:rPr>
          <w:rFonts w:ascii="Calibri" w:hAnsi="Calibri" w:cs="Calibri"/>
          <w:lang w:val="en-US"/>
        </w:rPr>
        <w:t>) will be counted as part of the quorum for that meeting.</w:t>
      </w:r>
    </w:p>
    <w:p w:rsidR="006A6191" w:rsidRPr="00450466" w:rsidRDefault="006A6191" w:rsidP="006A6191">
      <w:pPr>
        <w:pStyle w:val="Heading2"/>
        <w:rPr>
          <w:rFonts w:ascii="Calibri" w:hAnsi="Calibri" w:cs="Calibri"/>
        </w:rPr>
      </w:pPr>
      <w:bookmarkStart w:id="56" w:name="_Toc2574152"/>
      <w:r w:rsidRPr="00986D6B">
        <w:rPr>
          <w:rFonts w:ascii="Calibri" w:hAnsi="Calibri" w:cs="Calibri"/>
        </w:rPr>
        <w:t>Notice of meeting</w:t>
      </w:r>
      <w:bookmarkEnd w:id="56"/>
    </w:p>
    <w:p w:rsidR="006A6191" w:rsidRPr="00F7318C" w:rsidRDefault="006A6191" w:rsidP="006A6191">
      <w:pPr>
        <w:pStyle w:val="Heading3"/>
        <w:rPr>
          <w:rFonts w:ascii="Calibri" w:hAnsi="Calibri" w:cs="Calibri"/>
        </w:rPr>
      </w:pPr>
      <w:r w:rsidRPr="00864A82">
        <w:rPr>
          <w:rFonts w:ascii="Calibri" w:hAnsi="Calibri" w:cs="Calibri"/>
        </w:rPr>
        <w:t xml:space="preserve">A </w:t>
      </w:r>
      <w:r w:rsidR="006E5809" w:rsidRPr="00864A82">
        <w:rPr>
          <w:rFonts w:ascii="Calibri" w:hAnsi="Calibri" w:cs="Calibri"/>
        </w:rPr>
        <w:t>Committee Member</w:t>
      </w:r>
      <w:r w:rsidRPr="00864A82">
        <w:rPr>
          <w:rFonts w:ascii="Calibri" w:hAnsi="Calibri" w:cs="Calibri"/>
        </w:rPr>
        <w:t xml:space="preserve"> or, if requested by a </w:t>
      </w:r>
      <w:r w:rsidR="006E5809" w:rsidRPr="001226C2">
        <w:rPr>
          <w:rFonts w:ascii="Calibri" w:hAnsi="Calibri" w:cs="Calibri"/>
        </w:rPr>
        <w:t>Committee Member</w:t>
      </w:r>
      <w:r w:rsidRPr="001226C2">
        <w:rPr>
          <w:rFonts w:ascii="Calibri" w:hAnsi="Calibri" w:cs="Calibri"/>
        </w:rPr>
        <w:t xml:space="preserve"> to do so, an employee of </w:t>
      </w:r>
      <w:r w:rsidR="00060EFD" w:rsidRPr="001226C2">
        <w:rPr>
          <w:rFonts w:ascii="Calibri" w:hAnsi="Calibri" w:cs="Calibri"/>
        </w:rPr>
        <w:t>the Club</w:t>
      </w:r>
      <w:r w:rsidRPr="00EE11D4">
        <w:rPr>
          <w:rFonts w:ascii="Calibri" w:hAnsi="Calibri" w:cs="Calibri"/>
        </w:rPr>
        <w:t xml:space="preserve"> approved by the </w:t>
      </w:r>
      <w:r w:rsidR="006E5809" w:rsidRPr="00EE11D4">
        <w:rPr>
          <w:rFonts w:ascii="Calibri" w:hAnsi="Calibri" w:cs="Calibri"/>
        </w:rPr>
        <w:t>Committee</w:t>
      </w:r>
      <w:r w:rsidRPr="001F5326">
        <w:rPr>
          <w:rFonts w:ascii="Calibri" w:hAnsi="Calibri" w:cs="Calibri"/>
        </w:rPr>
        <w:t xml:space="preserve"> for this purpose, may convene a meeting of the </w:t>
      </w:r>
      <w:r w:rsidR="006E5809" w:rsidRPr="00B16204">
        <w:rPr>
          <w:rFonts w:ascii="Calibri" w:hAnsi="Calibri" w:cs="Calibri"/>
        </w:rPr>
        <w:t>Committee</w:t>
      </w:r>
      <w:r w:rsidRPr="00F7318C">
        <w:rPr>
          <w:rFonts w:ascii="Calibri" w:hAnsi="Calibri" w:cs="Calibri"/>
        </w:rPr>
        <w:t xml:space="preserve">.  </w:t>
      </w:r>
    </w:p>
    <w:p w:rsidR="002178F5" w:rsidRPr="00FC73A1" w:rsidRDefault="006A6191" w:rsidP="00AB33D0">
      <w:pPr>
        <w:pStyle w:val="Heading3"/>
        <w:rPr>
          <w:rFonts w:ascii="Calibri" w:hAnsi="Calibri" w:cs="Calibri"/>
        </w:rPr>
      </w:pPr>
      <w:r w:rsidRPr="00835BDA">
        <w:rPr>
          <w:rFonts w:ascii="Calibri" w:hAnsi="Calibri" w:cs="Calibri"/>
        </w:rPr>
        <w:t xml:space="preserve">Notice of a meeting of the </w:t>
      </w:r>
      <w:r w:rsidR="006E5809" w:rsidRPr="00835BDA">
        <w:rPr>
          <w:rFonts w:ascii="Calibri" w:hAnsi="Calibri" w:cs="Calibri"/>
        </w:rPr>
        <w:t>Committee</w:t>
      </w:r>
      <w:r w:rsidRPr="00465CF2">
        <w:rPr>
          <w:rFonts w:ascii="Calibri" w:hAnsi="Calibri" w:cs="Calibri"/>
        </w:rPr>
        <w:t xml:space="preserve"> is to be</w:t>
      </w:r>
      <w:r w:rsidR="002178F5" w:rsidRPr="005C3AB0">
        <w:rPr>
          <w:rFonts w:ascii="Calibri" w:hAnsi="Calibri" w:cs="Calibri"/>
        </w:rPr>
        <w:t xml:space="preserve"> provided to each </w:t>
      </w:r>
      <w:r w:rsidR="006E5809" w:rsidRPr="00163886">
        <w:rPr>
          <w:rFonts w:ascii="Calibri" w:hAnsi="Calibri" w:cs="Calibri"/>
        </w:rPr>
        <w:t>Committee Member</w:t>
      </w:r>
      <w:r w:rsidR="002178F5" w:rsidRPr="00163886">
        <w:rPr>
          <w:rFonts w:ascii="Calibri" w:hAnsi="Calibri" w:cs="Calibri"/>
        </w:rPr>
        <w:t xml:space="preserve"> and to Members of </w:t>
      </w:r>
      <w:r w:rsidR="00060EFD" w:rsidRPr="00163886">
        <w:rPr>
          <w:rFonts w:ascii="Calibri" w:hAnsi="Calibri" w:cs="Calibri"/>
        </w:rPr>
        <w:t>the Club</w:t>
      </w:r>
      <w:r w:rsidR="002178F5" w:rsidRPr="00163886">
        <w:rPr>
          <w:rFonts w:ascii="Calibri" w:hAnsi="Calibri" w:cs="Calibri"/>
        </w:rPr>
        <w:t xml:space="preserve"> by:</w:t>
      </w:r>
    </w:p>
    <w:p w:rsidR="002178F5" w:rsidRPr="000E46E3" w:rsidRDefault="002178F5" w:rsidP="002178F5">
      <w:pPr>
        <w:pStyle w:val="Heading4"/>
        <w:rPr>
          <w:rFonts w:ascii="Calibri" w:hAnsi="Calibri" w:cs="Calibri"/>
        </w:rPr>
      </w:pPr>
      <w:r w:rsidRPr="00FC73A1">
        <w:rPr>
          <w:rFonts w:ascii="Calibri" w:hAnsi="Calibri" w:cs="Calibri"/>
        </w:rPr>
        <w:t>notifying</w:t>
      </w:r>
      <w:r w:rsidR="006A6191" w:rsidRPr="00FC73A1">
        <w:rPr>
          <w:rFonts w:ascii="Calibri" w:hAnsi="Calibri" w:cs="Calibri"/>
        </w:rPr>
        <w:t xml:space="preserve"> </w:t>
      </w:r>
      <w:r w:rsidR="00B3193E" w:rsidRPr="00A869F9">
        <w:rPr>
          <w:rFonts w:ascii="Calibri" w:hAnsi="Calibri" w:cs="Calibri"/>
        </w:rPr>
        <w:t>in writing</w:t>
      </w:r>
      <w:r w:rsidR="0052713B" w:rsidRPr="00A058EE">
        <w:rPr>
          <w:rFonts w:ascii="Calibri" w:hAnsi="Calibri" w:cs="Calibri"/>
        </w:rPr>
        <w:t xml:space="preserve"> (including electronically)</w:t>
      </w:r>
      <w:r w:rsidR="00ED2CF0" w:rsidRPr="00F26DFD">
        <w:rPr>
          <w:rFonts w:ascii="Calibri" w:hAnsi="Calibri" w:cs="Calibri"/>
        </w:rPr>
        <w:t>,</w:t>
      </w:r>
      <w:r w:rsidRPr="00270508">
        <w:rPr>
          <w:rFonts w:ascii="Calibri" w:hAnsi="Calibri" w:cs="Calibri"/>
        </w:rPr>
        <w:t xml:space="preserve"> </w:t>
      </w:r>
      <w:r w:rsidR="006A6191" w:rsidRPr="00947950">
        <w:rPr>
          <w:rFonts w:ascii="Calibri" w:hAnsi="Calibri" w:cs="Calibri"/>
        </w:rPr>
        <w:t>ever</w:t>
      </w:r>
      <w:r w:rsidR="000205B9" w:rsidRPr="0008309A">
        <w:rPr>
          <w:rFonts w:ascii="Calibri" w:hAnsi="Calibri" w:cs="Calibri"/>
        </w:rPr>
        <w:t xml:space="preserve">y </w:t>
      </w:r>
      <w:r w:rsidR="006E5809" w:rsidRPr="00442475">
        <w:rPr>
          <w:rFonts w:ascii="Calibri" w:hAnsi="Calibri" w:cs="Calibri"/>
        </w:rPr>
        <w:t>Committee Member</w:t>
      </w:r>
      <w:r w:rsidRPr="000F44AC">
        <w:rPr>
          <w:rFonts w:ascii="Calibri" w:hAnsi="Calibri" w:cs="Calibri"/>
        </w:rPr>
        <w:t>; and</w:t>
      </w:r>
      <w:r w:rsidR="00ED2CF0" w:rsidRPr="000E46E3">
        <w:rPr>
          <w:rFonts w:ascii="Calibri" w:hAnsi="Calibri" w:cs="Calibri"/>
        </w:rPr>
        <w:t>/or</w:t>
      </w:r>
      <w:r w:rsidRPr="000E46E3">
        <w:rPr>
          <w:rFonts w:ascii="Calibri" w:hAnsi="Calibri" w:cs="Calibri"/>
        </w:rPr>
        <w:t xml:space="preserve"> </w:t>
      </w:r>
    </w:p>
    <w:p w:rsidR="006A6191" w:rsidRPr="001B4B84" w:rsidRDefault="002178F5" w:rsidP="002178F5">
      <w:pPr>
        <w:pStyle w:val="Heading4"/>
        <w:rPr>
          <w:rFonts w:ascii="Calibri" w:hAnsi="Calibri" w:cs="Calibri"/>
        </w:rPr>
      </w:pPr>
      <w:r w:rsidRPr="00502CF4">
        <w:rPr>
          <w:rFonts w:ascii="Calibri" w:hAnsi="Calibri" w:cs="Calibri"/>
        </w:rPr>
        <w:t xml:space="preserve">publishing notice of a meeting in any newsletter or publication </w:t>
      </w:r>
      <w:r w:rsidR="0052713B" w:rsidRPr="00502CF4">
        <w:rPr>
          <w:rFonts w:ascii="Calibri" w:hAnsi="Calibri" w:cs="Calibri"/>
        </w:rPr>
        <w:t xml:space="preserve">(including electronically) </w:t>
      </w:r>
      <w:r w:rsidRPr="00502CF4">
        <w:rPr>
          <w:rFonts w:ascii="Calibri" w:hAnsi="Calibri" w:cs="Calibri"/>
        </w:rPr>
        <w:t xml:space="preserve">as the </w:t>
      </w:r>
      <w:r w:rsidR="006E5809" w:rsidRPr="00502CF4">
        <w:rPr>
          <w:rFonts w:ascii="Calibri" w:hAnsi="Calibri" w:cs="Calibri"/>
        </w:rPr>
        <w:t>Committee</w:t>
      </w:r>
      <w:r w:rsidRPr="001B4B84">
        <w:rPr>
          <w:rFonts w:ascii="Calibri" w:hAnsi="Calibri" w:cs="Calibri"/>
        </w:rPr>
        <w:t xml:space="preserve"> determines</w:t>
      </w:r>
      <w:r w:rsidR="006A6191" w:rsidRPr="001B4B84">
        <w:rPr>
          <w:rFonts w:ascii="Calibri" w:hAnsi="Calibri" w:cs="Calibri"/>
        </w:rPr>
        <w:t>.</w:t>
      </w:r>
    </w:p>
    <w:p w:rsidR="00AB33D0" w:rsidRPr="001F5326" w:rsidRDefault="005A1343" w:rsidP="00AB33D0">
      <w:pPr>
        <w:pStyle w:val="Heading3"/>
        <w:rPr>
          <w:rFonts w:ascii="Calibri" w:hAnsi="Calibri" w:cs="Calibri"/>
        </w:rPr>
      </w:pPr>
      <w:r w:rsidRPr="0056281C">
        <w:rPr>
          <w:rFonts w:ascii="Calibri" w:hAnsi="Calibri" w:cs="Calibri"/>
        </w:rPr>
        <w:t>Unless impracticable in the circumstances, a</w:t>
      </w:r>
      <w:r w:rsidR="00AB33D0" w:rsidRPr="0056281C">
        <w:rPr>
          <w:rFonts w:ascii="Calibri" w:hAnsi="Calibri" w:cs="Calibri"/>
        </w:rPr>
        <w:t xml:space="preserve"> minimum of </w:t>
      </w:r>
      <w:r w:rsidR="007B1F94" w:rsidRPr="00887B0C">
        <w:rPr>
          <w:rFonts w:ascii="Calibri" w:hAnsi="Calibri" w:cs="Calibri"/>
          <w:lang w:val="en-NZ"/>
        </w:rPr>
        <w:t>five</w:t>
      </w:r>
      <w:r w:rsidR="00AB33D0" w:rsidRPr="00887B0C">
        <w:rPr>
          <w:rFonts w:ascii="Calibri" w:hAnsi="Calibri" w:cs="Calibri"/>
        </w:rPr>
        <w:t xml:space="preserve"> </w:t>
      </w:r>
      <w:r w:rsidR="00A71CC1" w:rsidRPr="00887B0C">
        <w:rPr>
          <w:rFonts w:ascii="Calibri" w:hAnsi="Calibri" w:cs="Calibri"/>
        </w:rPr>
        <w:t>(</w:t>
      </w:r>
      <w:r w:rsidR="007B1F94" w:rsidRPr="00EE11D4">
        <w:rPr>
          <w:rFonts w:ascii="Calibri" w:hAnsi="Calibri" w:cs="Calibri"/>
          <w:lang w:val="en-NZ"/>
        </w:rPr>
        <w:t>5</w:t>
      </w:r>
      <w:r w:rsidR="00A71CC1" w:rsidRPr="00EE11D4">
        <w:rPr>
          <w:rFonts w:ascii="Calibri" w:hAnsi="Calibri" w:cs="Calibri"/>
        </w:rPr>
        <w:t>)</w:t>
      </w:r>
      <w:r w:rsidR="00AB33D0" w:rsidRPr="001F5326">
        <w:rPr>
          <w:rFonts w:ascii="Calibri" w:hAnsi="Calibri" w:cs="Calibri"/>
        </w:rPr>
        <w:t xml:space="preserve"> business days’</w:t>
      </w:r>
      <w:r w:rsidR="00AB33D0" w:rsidRPr="00887B0C">
        <w:rPr>
          <w:rFonts w:ascii="Calibri" w:hAnsi="Calibri" w:cs="Calibri"/>
        </w:rPr>
        <w:t xml:space="preserve"> notice must be given prior to any meeting of the </w:t>
      </w:r>
      <w:r w:rsidR="006E5809" w:rsidRPr="00EE11D4">
        <w:rPr>
          <w:rFonts w:ascii="Calibri" w:hAnsi="Calibri" w:cs="Calibri"/>
        </w:rPr>
        <w:t>Committee</w:t>
      </w:r>
      <w:r w:rsidR="00AB33D0" w:rsidRPr="00EE11D4">
        <w:rPr>
          <w:rFonts w:ascii="Calibri" w:hAnsi="Calibri" w:cs="Calibri"/>
        </w:rPr>
        <w:t>.</w:t>
      </w:r>
    </w:p>
    <w:p w:rsidR="00100F53" w:rsidRPr="00450466" w:rsidRDefault="00DA1817" w:rsidP="00A16DC4">
      <w:pPr>
        <w:pStyle w:val="Heading2"/>
        <w:rPr>
          <w:rFonts w:ascii="Calibri" w:hAnsi="Calibri" w:cs="Calibri"/>
          <w:lang w:val="en-NZ"/>
        </w:rPr>
      </w:pPr>
      <w:r w:rsidRPr="00450466">
        <w:rPr>
          <w:rFonts w:ascii="Calibri" w:hAnsi="Calibri" w:cs="Calibri"/>
          <w:lang w:val="en-NZ"/>
        </w:rPr>
        <w:t xml:space="preserve">Insufficient </w:t>
      </w:r>
      <w:r w:rsidR="00100F53" w:rsidRPr="00450466">
        <w:rPr>
          <w:rFonts w:ascii="Calibri" w:hAnsi="Calibri" w:cs="Calibri"/>
          <w:lang w:val="en-NZ"/>
        </w:rPr>
        <w:t>N</w:t>
      </w:r>
      <w:r w:rsidR="00A16DC4" w:rsidRPr="00450466">
        <w:rPr>
          <w:rFonts w:ascii="Calibri" w:hAnsi="Calibri" w:cs="Calibri"/>
        </w:rPr>
        <w:t xml:space="preserve">umber of </w:t>
      </w:r>
      <w:r w:rsidR="006E5809" w:rsidRPr="00450466">
        <w:rPr>
          <w:rFonts w:ascii="Calibri" w:hAnsi="Calibri" w:cs="Calibri"/>
        </w:rPr>
        <w:t>Committee Member</w:t>
      </w:r>
      <w:r w:rsidR="00A16DC4" w:rsidRPr="00450466">
        <w:rPr>
          <w:rFonts w:ascii="Calibri" w:hAnsi="Calibri" w:cs="Calibri"/>
        </w:rPr>
        <w:t xml:space="preserve">s </w:t>
      </w:r>
    </w:p>
    <w:p w:rsidR="00A16DC4" w:rsidRPr="00513552" w:rsidRDefault="00930E56" w:rsidP="00E01EC3">
      <w:pPr>
        <w:pStyle w:val="Indent2"/>
        <w:rPr>
          <w:rFonts w:ascii="Calibri" w:hAnsi="Calibri" w:cs="Calibri"/>
          <w:i/>
          <w:highlight w:val="cyan"/>
        </w:rPr>
      </w:pPr>
      <w:r w:rsidRPr="00450466">
        <w:rPr>
          <w:rFonts w:ascii="Calibri" w:hAnsi="Calibri" w:cs="Calibri"/>
          <w:lang w:eastAsia="x-none"/>
        </w:rPr>
        <w:t>The Committee may act not</w:t>
      </w:r>
      <w:del w:id="57" w:author="Bell Gully" w:date="2017-09-08T13:46:00Z">
        <w:r w:rsidRPr="00450466" w:rsidDel="00513552">
          <w:rPr>
            <w:rFonts w:ascii="Calibri" w:hAnsi="Calibri" w:cs="Calibri"/>
            <w:lang w:eastAsia="x-none"/>
          </w:rPr>
          <w:delText xml:space="preserve"> </w:delText>
        </w:r>
      </w:del>
      <w:r w:rsidRPr="00450466">
        <w:rPr>
          <w:rFonts w:ascii="Calibri" w:hAnsi="Calibri" w:cs="Calibri"/>
          <w:lang w:eastAsia="x-none"/>
        </w:rPr>
        <w:t>withstanding any vacancy in their body, provided that the total number of Committee Members is not less than four (4).</w:t>
      </w:r>
      <w:r w:rsidR="00A16DC4" w:rsidRPr="00513552">
        <w:rPr>
          <w:rFonts w:ascii="Calibri" w:hAnsi="Calibri" w:cs="Calibri"/>
          <w:i/>
          <w:highlight w:val="cyan"/>
        </w:rPr>
        <w:t xml:space="preserve"> </w:t>
      </w:r>
    </w:p>
    <w:p w:rsidR="002061CB" w:rsidRPr="00450466" w:rsidRDefault="004C6009" w:rsidP="002061CB">
      <w:pPr>
        <w:pStyle w:val="Heading2"/>
        <w:rPr>
          <w:rFonts w:ascii="Calibri" w:hAnsi="Calibri" w:cs="Calibri"/>
          <w:lang w:val="en-NZ"/>
        </w:rPr>
      </w:pPr>
      <w:r>
        <w:rPr>
          <w:rFonts w:ascii="Calibri" w:hAnsi="Calibri" w:cs="Calibri"/>
          <w:lang w:val="en-NZ"/>
        </w:rPr>
        <w:t>PRESIDENT ABSENT</w:t>
      </w:r>
      <w:r w:rsidR="002061CB" w:rsidRPr="00450466">
        <w:rPr>
          <w:rFonts w:ascii="Calibri" w:hAnsi="Calibri" w:cs="Calibri"/>
        </w:rPr>
        <w:t xml:space="preserve"> </w:t>
      </w:r>
    </w:p>
    <w:p w:rsidR="00E01EC3" w:rsidRPr="00450466" w:rsidRDefault="00E01EC3" w:rsidP="00E01EC3">
      <w:pPr>
        <w:pStyle w:val="Indent2"/>
        <w:rPr>
          <w:rFonts w:ascii="Calibri" w:hAnsi="Calibri" w:cs="Calibri"/>
          <w:lang w:eastAsia="x-none"/>
        </w:rPr>
      </w:pPr>
      <w:r w:rsidRPr="00450466">
        <w:rPr>
          <w:rFonts w:ascii="Calibri" w:hAnsi="Calibri" w:cs="Calibri"/>
          <w:lang w:eastAsia="x-none"/>
        </w:rPr>
        <w:t xml:space="preserve">If at any meeting the </w:t>
      </w:r>
      <w:r w:rsidR="004C6009">
        <w:rPr>
          <w:rFonts w:ascii="Calibri" w:hAnsi="Calibri" w:cs="Calibri"/>
          <w:lang w:eastAsia="x-none"/>
        </w:rPr>
        <w:t>President</w:t>
      </w:r>
      <w:r w:rsidRPr="00450466">
        <w:rPr>
          <w:rFonts w:ascii="Calibri" w:hAnsi="Calibri" w:cs="Calibri"/>
          <w:lang w:eastAsia="x-none"/>
        </w:rPr>
        <w:t xml:space="preserve"> is not present at any Committee meeting within 15 minutes after the time appointed for the commencement of the meeting, the Committee Members present may choose one of their number to be Chair of the meeting.  </w:t>
      </w:r>
    </w:p>
    <w:p w:rsidR="00D22925" w:rsidRPr="00513552" w:rsidRDefault="00D22925" w:rsidP="00D22925">
      <w:pPr>
        <w:pStyle w:val="Heading2"/>
        <w:rPr>
          <w:rFonts w:ascii="Calibri" w:hAnsi="Calibri" w:cs="Calibri"/>
        </w:rPr>
      </w:pPr>
      <w:bookmarkStart w:id="58" w:name="_Toc2574161"/>
      <w:r w:rsidRPr="00513552">
        <w:rPr>
          <w:rFonts w:ascii="Calibri" w:hAnsi="Calibri" w:cs="Calibri"/>
        </w:rPr>
        <w:t>Minutes to be kept</w:t>
      </w:r>
    </w:p>
    <w:p w:rsidR="00D22925" w:rsidRPr="00CE47FC" w:rsidRDefault="00D22925" w:rsidP="00D22925">
      <w:pPr>
        <w:pStyle w:val="Heading3"/>
        <w:numPr>
          <w:ilvl w:val="0"/>
          <w:numId w:val="0"/>
        </w:numPr>
        <w:ind w:left="850"/>
        <w:rPr>
          <w:rFonts w:ascii="Calibri" w:hAnsi="Calibri" w:cs="Calibri"/>
        </w:rPr>
      </w:pPr>
      <w:r w:rsidRPr="00513552">
        <w:rPr>
          <w:rFonts w:ascii="Calibri" w:hAnsi="Calibri" w:cs="Calibri"/>
        </w:rPr>
        <w:t xml:space="preserve">Minutes must be kept of all proceedings at each meeting of the </w:t>
      </w:r>
      <w:r w:rsidR="006E5809" w:rsidRPr="00513552">
        <w:rPr>
          <w:rFonts w:ascii="Calibri" w:hAnsi="Calibri" w:cs="Calibri"/>
        </w:rPr>
        <w:t>Committee</w:t>
      </w:r>
      <w:r w:rsidRPr="00513552">
        <w:rPr>
          <w:rFonts w:ascii="Calibri" w:hAnsi="Calibri" w:cs="Calibri"/>
        </w:rPr>
        <w:t xml:space="preserve">.  Minutes of a meeting which have been signed as correct by the </w:t>
      </w:r>
      <w:r w:rsidR="00B86BDD">
        <w:rPr>
          <w:rFonts w:ascii="Calibri" w:hAnsi="Calibri" w:cs="Calibri"/>
          <w:lang w:val="en-NZ"/>
        </w:rPr>
        <w:t>President</w:t>
      </w:r>
      <w:r w:rsidRPr="00513552">
        <w:rPr>
          <w:rFonts w:ascii="Calibri" w:hAnsi="Calibri" w:cs="Calibri"/>
        </w:rPr>
        <w:t xml:space="preserve"> (or by the person acting as</w:t>
      </w:r>
      <w:r w:rsidRPr="00CE47FC">
        <w:rPr>
          <w:rFonts w:ascii="Calibri" w:hAnsi="Calibri" w:cs="Calibri"/>
        </w:rPr>
        <w:t xml:space="preserve"> Chair for that meeting) are conclusive evidence of the proceedings at that meeting.</w:t>
      </w:r>
    </w:p>
    <w:p w:rsidR="006A6191" w:rsidRPr="00D676DD" w:rsidRDefault="006A6191" w:rsidP="006A6191">
      <w:pPr>
        <w:pStyle w:val="Heading2"/>
        <w:rPr>
          <w:rFonts w:ascii="Calibri" w:hAnsi="Calibri" w:cs="Calibri"/>
        </w:rPr>
      </w:pPr>
      <w:r w:rsidRPr="00D676DD">
        <w:rPr>
          <w:rFonts w:ascii="Calibri" w:hAnsi="Calibri" w:cs="Calibri"/>
        </w:rPr>
        <w:t>Other procedures</w:t>
      </w:r>
      <w:bookmarkEnd w:id="58"/>
    </w:p>
    <w:p w:rsidR="0009339B" w:rsidRPr="00D676DD" w:rsidRDefault="006A6191" w:rsidP="00E47B1B">
      <w:pPr>
        <w:pStyle w:val="Indent2"/>
        <w:rPr>
          <w:rFonts w:ascii="Calibri" w:hAnsi="Calibri" w:cs="Calibri"/>
          <w:b/>
          <w:i/>
        </w:rPr>
      </w:pPr>
      <w:r w:rsidRPr="00D676DD">
        <w:rPr>
          <w:rFonts w:ascii="Calibri" w:hAnsi="Calibri" w:cs="Calibri"/>
        </w:rPr>
        <w:t xml:space="preserve">Except as set out in this Rule, the </w:t>
      </w:r>
      <w:r w:rsidR="006E5809" w:rsidRPr="00D676DD">
        <w:rPr>
          <w:rFonts w:ascii="Calibri" w:hAnsi="Calibri" w:cs="Calibri"/>
        </w:rPr>
        <w:t>Committee</w:t>
      </w:r>
      <w:r w:rsidRPr="00D676DD">
        <w:rPr>
          <w:rFonts w:ascii="Calibri" w:hAnsi="Calibri" w:cs="Calibri"/>
        </w:rPr>
        <w:t xml:space="preserve"> may regulate its own procedure.</w:t>
      </w:r>
      <w:bookmarkEnd w:id="51"/>
      <w:bookmarkEnd w:id="52"/>
      <w:bookmarkEnd w:id="53"/>
      <w:bookmarkEnd w:id="54"/>
      <w:bookmarkEnd w:id="55"/>
      <w:r w:rsidR="00E47B1B" w:rsidRPr="00D676DD">
        <w:rPr>
          <w:rFonts w:ascii="Calibri" w:hAnsi="Calibri" w:cs="Calibri"/>
        </w:rPr>
        <w:t xml:space="preserve"> </w:t>
      </w:r>
      <w:r w:rsidR="00A64E61" w:rsidRPr="00D676DD">
        <w:rPr>
          <w:rFonts w:ascii="Calibri" w:hAnsi="Calibri" w:cs="Calibri"/>
        </w:rPr>
        <w:t xml:space="preserve"> </w:t>
      </w:r>
    </w:p>
    <w:p w:rsidR="000D12D0" w:rsidRPr="00D676DD" w:rsidRDefault="00971B71" w:rsidP="00E069A3">
      <w:pPr>
        <w:pStyle w:val="Heading1"/>
        <w:rPr>
          <w:rFonts w:ascii="Calibri" w:hAnsi="Calibri" w:cs="Calibri"/>
        </w:rPr>
      </w:pPr>
      <w:bookmarkStart w:id="59" w:name="_Toc412737759"/>
      <w:bookmarkStart w:id="60" w:name="_Toc492644585"/>
      <w:bookmarkStart w:id="61" w:name="_Ref289169114"/>
      <w:bookmarkStart w:id="62" w:name="_Toc2574179"/>
      <w:r w:rsidRPr="00D676DD">
        <w:rPr>
          <w:rFonts w:ascii="Calibri" w:hAnsi="Calibri" w:cs="Calibri"/>
        </w:rPr>
        <w:t>Rules of Racing</w:t>
      </w:r>
      <w:r w:rsidR="00555217" w:rsidRPr="00D676DD">
        <w:rPr>
          <w:rFonts w:ascii="Calibri" w:hAnsi="Calibri" w:cs="Calibri"/>
        </w:rPr>
        <w:t xml:space="preserve"> and NZTR</w:t>
      </w:r>
      <w:bookmarkEnd w:id="59"/>
      <w:bookmarkEnd w:id="60"/>
    </w:p>
    <w:p w:rsidR="00971B71" w:rsidRPr="00D676DD" w:rsidRDefault="00A71CC1" w:rsidP="00555217">
      <w:pPr>
        <w:pStyle w:val="Heading3"/>
        <w:rPr>
          <w:rFonts w:ascii="Calibri" w:hAnsi="Calibri" w:cs="Calibri"/>
        </w:rPr>
      </w:pPr>
      <w:r w:rsidRPr="00D676DD">
        <w:rPr>
          <w:rFonts w:ascii="Calibri" w:hAnsi="Calibri" w:cs="Calibri"/>
        </w:rPr>
        <w:t xml:space="preserve">Notwithstanding any other provision of these Rules, </w:t>
      </w:r>
      <w:r w:rsidR="00555217" w:rsidRPr="00D676DD">
        <w:rPr>
          <w:rFonts w:ascii="Calibri" w:hAnsi="Calibri" w:cs="Calibri"/>
        </w:rPr>
        <w:t>the Club</w:t>
      </w:r>
      <w:r w:rsidR="00971B71" w:rsidRPr="00D676DD">
        <w:rPr>
          <w:rFonts w:ascii="Calibri" w:hAnsi="Calibri" w:cs="Calibri"/>
        </w:rPr>
        <w:t xml:space="preserve"> shall be bound by, and subject to, the Rules of Racing.</w:t>
      </w:r>
    </w:p>
    <w:p w:rsidR="00555217" w:rsidRPr="00E93C3A" w:rsidRDefault="007B3B98" w:rsidP="00F85371">
      <w:pPr>
        <w:pStyle w:val="Heading3"/>
        <w:rPr>
          <w:rFonts w:ascii="Calibri" w:hAnsi="Calibri" w:cs="Calibri"/>
        </w:rPr>
      </w:pPr>
      <w:r w:rsidRPr="00661189">
        <w:rPr>
          <w:rFonts w:ascii="Calibri" w:hAnsi="Calibri" w:cs="Calibri"/>
        </w:rPr>
        <w:t>T</w:t>
      </w:r>
      <w:r w:rsidR="00555217" w:rsidRPr="00661189">
        <w:rPr>
          <w:rFonts w:ascii="Calibri" w:hAnsi="Calibri" w:cs="Calibri"/>
        </w:rPr>
        <w:t xml:space="preserve">he Club shall </w:t>
      </w:r>
      <w:r w:rsidR="009C4BEE" w:rsidRPr="00661189">
        <w:rPr>
          <w:rFonts w:ascii="Calibri" w:hAnsi="Calibri" w:cs="Calibri"/>
        </w:rPr>
        <w:t xml:space="preserve">comply with, and </w:t>
      </w:r>
      <w:r w:rsidR="00555217" w:rsidRPr="00661189">
        <w:rPr>
          <w:rFonts w:ascii="Calibri" w:hAnsi="Calibri" w:cs="Calibri"/>
        </w:rPr>
        <w:t xml:space="preserve">meet its obligations </w:t>
      </w:r>
      <w:r w:rsidR="009C4BEE" w:rsidRPr="00EC1FFC">
        <w:rPr>
          <w:rFonts w:ascii="Calibri" w:hAnsi="Calibri" w:cs="Calibri"/>
        </w:rPr>
        <w:t xml:space="preserve">under, </w:t>
      </w:r>
      <w:r w:rsidRPr="00EC1FFC">
        <w:rPr>
          <w:rFonts w:ascii="Calibri" w:hAnsi="Calibri" w:cs="Calibri"/>
        </w:rPr>
        <w:t xml:space="preserve">the constitution of </w:t>
      </w:r>
      <w:r w:rsidR="009C4BEE" w:rsidRPr="00EC1FFC">
        <w:rPr>
          <w:rFonts w:ascii="Calibri" w:hAnsi="Calibri" w:cs="Calibri"/>
        </w:rPr>
        <w:t>NZTR</w:t>
      </w:r>
      <w:r w:rsidR="00F85371" w:rsidRPr="00E93C3A">
        <w:rPr>
          <w:rFonts w:ascii="Calibri" w:hAnsi="Calibri" w:cs="Calibri"/>
        </w:rPr>
        <w:t>, including in respect of the payment of any levies due to NZTR.</w:t>
      </w:r>
    </w:p>
    <w:p w:rsidR="00E069A3" w:rsidRPr="00C6668C" w:rsidRDefault="00E069A3" w:rsidP="00E069A3">
      <w:pPr>
        <w:pStyle w:val="Heading1"/>
        <w:rPr>
          <w:rFonts w:ascii="Calibri" w:hAnsi="Calibri" w:cs="Calibri"/>
        </w:rPr>
      </w:pPr>
      <w:bookmarkStart w:id="63" w:name="_Toc412737760"/>
      <w:bookmarkStart w:id="64" w:name="_Toc492644586"/>
      <w:r w:rsidRPr="00474D8D">
        <w:rPr>
          <w:rFonts w:ascii="Calibri" w:hAnsi="Calibri" w:cs="Calibri"/>
        </w:rPr>
        <w:t>Conflicts of interest</w:t>
      </w:r>
      <w:bookmarkEnd w:id="61"/>
      <w:bookmarkEnd w:id="63"/>
      <w:bookmarkEnd w:id="64"/>
      <w:r w:rsidR="00805644" w:rsidRPr="00C6668C">
        <w:rPr>
          <w:rFonts w:ascii="Calibri" w:hAnsi="Calibri" w:cs="Calibri"/>
        </w:rPr>
        <w:t xml:space="preserve">  </w:t>
      </w:r>
    </w:p>
    <w:p w:rsidR="00E069A3" w:rsidRPr="005C3AB0" w:rsidRDefault="00E069A3" w:rsidP="00A54CA3">
      <w:pPr>
        <w:pStyle w:val="Heading3"/>
        <w:rPr>
          <w:rFonts w:ascii="Calibri" w:hAnsi="Calibri" w:cs="Calibri"/>
          <w:color w:val="000000"/>
          <w:lang w:val="en-US"/>
        </w:rPr>
      </w:pPr>
      <w:r w:rsidRPr="007E0189">
        <w:rPr>
          <w:rFonts w:ascii="Calibri" w:hAnsi="Calibri" w:cs="Calibri"/>
        </w:rPr>
        <w:t>N</w:t>
      </w:r>
      <w:r w:rsidRPr="00B47C39">
        <w:rPr>
          <w:rFonts w:ascii="Calibri" w:hAnsi="Calibri" w:cs="Calibri"/>
          <w:color w:val="000000"/>
          <w:lang w:val="en-US"/>
        </w:rPr>
        <w:t xml:space="preserve">o </w:t>
      </w:r>
      <w:r w:rsidR="006E5809" w:rsidRPr="009B1AD0">
        <w:rPr>
          <w:rFonts w:ascii="Calibri" w:hAnsi="Calibri" w:cs="Calibri"/>
          <w:color w:val="000000"/>
          <w:lang w:val="en-US"/>
        </w:rPr>
        <w:t>Committee Member</w:t>
      </w:r>
      <w:r w:rsidRPr="009B1AD0">
        <w:rPr>
          <w:rFonts w:ascii="Calibri" w:hAnsi="Calibri" w:cs="Calibri"/>
          <w:color w:val="000000"/>
          <w:lang w:val="en-US"/>
        </w:rPr>
        <w:t xml:space="preserve"> </w:t>
      </w:r>
      <w:r w:rsidR="00571F78" w:rsidRPr="004710E5">
        <w:rPr>
          <w:rFonts w:ascii="Calibri" w:hAnsi="Calibri" w:cs="Calibri"/>
          <w:color w:val="000000"/>
          <w:lang w:val="en-US"/>
        </w:rPr>
        <w:t>(including</w:t>
      </w:r>
      <w:r w:rsidR="00C17FCF" w:rsidRPr="004710E5">
        <w:rPr>
          <w:rFonts w:ascii="Calibri" w:hAnsi="Calibri" w:cs="Calibri"/>
          <w:color w:val="000000"/>
          <w:lang w:val="en-US"/>
        </w:rPr>
        <w:t>, for the purposes of this Rule,</w:t>
      </w:r>
      <w:r w:rsidR="00571F78" w:rsidRPr="000A7E8B">
        <w:rPr>
          <w:rFonts w:ascii="Calibri" w:hAnsi="Calibri" w:cs="Calibri"/>
          <w:color w:val="000000"/>
          <w:lang w:val="en-US"/>
        </w:rPr>
        <w:t xml:space="preserve"> any member of a sub-committee established by the </w:t>
      </w:r>
      <w:r w:rsidR="006E5809" w:rsidRPr="00772D77">
        <w:rPr>
          <w:rFonts w:ascii="Calibri" w:hAnsi="Calibri" w:cs="Calibri"/>
          <w:color w:val="000000"/>
          <w:lang w:val="en-US"/>
        </w:rPr>
        <w:t>Committee</w:t>
      </w:r>
      <w:r w:rsidR="00571F78" w:rsidRPr="006429BF">
        <w:rPr>
          <w:rFonts w:ascii="Calibri" w:hAnsi="Calibri" w:cs="Calibri"/>
          <w:color w:val="000000"/>
          <w:lang w:val="en-US"/>
        </w:rPr>
        <w:t xml:space="preserve"> in accordance with Rule 10.3</w:t>
      </w:r>
      <w:r w:rsidR="00C92119" w:rsidRPr="003B7834">
        <w:rPr>
          <w:rFonts w:ascii="Calibri" w:hAnsi="Calibri" w:cs="Calibri"/>
          <w:color w:val="000000"/>
          <w:lang w:val="en-US"/>
        </w:rPr>
        <w:t xml:space="preserve"> (Sub-committees)</w:t>
      </w:r>
      <w:r w:rsidR="00571F78" w:rsidRPr="003B7834">
        <w:rPr>
          <w:rFonts w:ascii="Calibri" w:hAnsi="Calibri" w:cs="Calibri"/>
          <w:color w:val="000000"/>
          <w:lang w:val="en-US"/>
        </w:rPr>
        <w:t xml:space="preserve">) </w:t>
      </w:r>
      <w:r w:rsidRPr="00986D6B">
        <w:rPr>
          <w:rFonts w:ascii="Calibri" w:hAnsi="Calibri" w:cs="Calibri"/>
          <w:color w:val="000000"/>
          <w:lang w:val="en-US"/>
        </w:rPr>
        <w:t xml:space="preserve">may vote on a resolution of the </w:t>
      </w:r>
      <w:r w:rsidR="006E5809" w:rsidRPr="00450466">
        <w:rPr>
          <w:rFonts w:ascii="Calibri" w:hAnsi="Calibri" w:cs="Calibri"/>
          <w:color w:val="000000"/>
          <w:lang w:val="en-US"/>
        </w:rPr>
        <w:t>Committee</w:t>
      </w:r>
      <w:r w:rsidRPr="00450466">
        <w:rPr>
          <w:rFonts w:ascii="Calibri" w:hAnsi="Calibri" w:cs="Calibri"/>
          <w:color w:val="000000"/>
          <w:lang w:val="en-US"/>
        </w:rPr>
        <w:t xml:space="preserve"> or the </w:t>
      </w:r>
      <w:r w:rsidR="00474D6E" w:rsidRPr="00450466">
        <w:rPr>
          <w:rFonts w:ascii="Calibri" w:hAnsi="Calibri" w:cs="Calibri"/>
          <w:color w:val="000000"/>
          <w:lang w:val="en-US"/>
        </w:rPr>
        <w:t>sub-</w:t>
      </w:r>
      <w:r w:rsidRPr="00450466">
        <w:rPr>
          <w:rFonts w:ascii="Calibri" w:hAnsi="Calibri" w:cs="Calibri"/>
          <w:color w:val="000000"/>
          <w:lang w:val="en-US"/>
        </w:rPr>
        <w:t xml:space="preserve">committee </w:t>
      </w:r>
      <w:r w:rsidR="007B485D" w:rsidRPr="00864A82">
        <w:rPr>
          <w:rFonts w:ascii="Calibri" w:hAnsi="Calibri" w:cs="Calibri"/>
          <w:color w:val="000000"/>
          <w:lang w:val="en-US"/>
        </w:rPr>
        <w:t xml:space="preserve">or sign any document relating to the entry into a transaction or the initiation of the matter </w:t>
      </w:r>
      <w:r w:rsidRPr="001226C2">
        <w:rPr>
          <w:rFonts w:ascii="Calibri" w:hAnsi="Calibri" w:cs="Calibri"/>
          <w:color w:val="000000"/>
          <w:lang w:val="en-US"/>
        </w:rPr>
        <w:t xml:space="preserve">in respect of any matter in which that </w:t>
      </w:r>
      <w:r w:rsidR="006E5809" w:rsidRPr="00EE11D4">
        <w:rPr>
          <w:rFonts w:ascii="Calibri" w:hAnsi="Calibri" w:cs="Calibri"/>
          <w:color w:val="000000"/>
          <w:lang w:val="en-US"/>
        </w:rPr>
        <w:t>Committee Member</w:t>
      </w:r>
      <w:r w:rsidRPr="00EE11D4">
        <w:rPr>
          <w:rFonts w:ascii="Calibri" w:hAnsi="Calibri" w:cs="Calibri"/>
          <w:color w:val="000000"/>
          <w:lang w:val="en-US"/>
        </w:rPr>
        <w:t xml:space="preserve"> has an interest, including </w:t>
      </w:r>
      <w:r w:rsidR="00555A92" w:rsidRPr="00B16204">
        <w:rPr>
          <w:rFonts w:ascii="Calibri" w:hAnsi="Calibri" w:cs="Calibri"/>
          <w:color w:val="000000"/>
          <w:lang w:val="en-US"/>
        </w:rPr>
        <w:t xml:space="preserve">(without limitation) </w:t>
      </w:r>
      <w:r w:rsidRPr="00F7318C">
        <w:rPr>
          <w:rFonts w:ascii="Calibri" w:hAnsi="Calibri" w:cs="Calibri"/>
          <w:color w:val="000000"/>
          <w:lang w:val="en-US"/>
        </w:rPr>
        <w:t xml:space="preserve">if the </w:t>
      </w:r>
      <w:r w:rsidR="006E5809" w:rsidRPr="00835BDA">
        <w:rPr>
          <w:rFonts w:ascii="Calibri" w:hAnsi="Calibri" w:cs="Calibri"/>
          <w:color w:val="000000"/>
          <w:lang w:val="en-US"/>
        </w:rPr>
        <w:t>Committee Member</w:t>
      </w:r>
      <w:r w:rsidRPr="00465CF2">
        <w:rPr>
          <w:rFonts w:ascii="Calibri" w:hAnsi="Calibri" w:cs="Calibri"/>
          <w:color w:val="000000"/>
          <w:lang w:val="en-US"/>
        </w:rPr>
        <w:t>:</w:t>
      </w:r>
    </w:p>
    <w:p w:rsidR="00E069A3" w:rsidRPr="00163886" w:rsidRDefault="00E069A3" w:rsidP="00DA52B2">
      <w:pPr>
        <w:pStyle w:val="Heading4"/>
        <w:numPr>
          <w:ilvl w:val="3"/>
          <w:numId w:val="15"/>
        </w:numPr>
        <w:rPr>
          <w:rFonts w:ascii="Calibri" w:hAnsi="Calibri" w:cs="Calibri"/>
          <w:color w:val="000000"/>
          <w:lang w:val="en-US"/>
        </w:rPr>
      </w:pPr>
      <w:r w:rsidRPr="00163886">
        <w:rPr>
          <w:rFonts w:ascii="Calibri" w:hAnsi="Calibri" w:cs="Calibri"/>
          <w:color w:val="000000"/>
          <w:lang w:val="en-US"/>
        </w:rPr>
        <w:t>is a party to the transaction, could derive a material financial benefit from the transaction, or has a material financial interest in another party to the transaction; or</w:t>
      </w:r>
    </w:p>
    <w:p w:rsidR="00E069A3" w:rsidRPr="00F26DFD" w:rsidRDefault="00E069A3" w:rsidP="00DA52B2">
      <w:pPr>
        <w:pStyle w:val="Heading4"/>
        <w:numPr>
          <w:ilvl w:val="3"/>
          <w:numId w:val="9"/>
        </w:numPr>
        <w:rPr>
          <w:rFonts w:ascii="Calibri" w:hAnsi="Calibri" w:cs="Calibri"/>
          <w:color w:val="000000"/>
          <w:lang w:val="en-US"/>
        </w:rPr>
      </w:pPr>
      <w:r w:rsidRPr="00FC73A1">
        <w:rPr>
          <w:rFonts w:ascii="Calibri" w:hAnsi="Calibri" w:cs="Calibri"/>
          <w:color w:val="000000"/>
          <w:lang w:val="en-US"/>
        </w:rPr>
        <w:t xml:space="preserve">is a </w:t>
      </w:r>
      <w:r w:rsidR="006E5809" w:rsidRPr="00FC73A1">
        <w:rPr>
          <w:rFonts w:ascii="Calibri" w:hAnsi="Calibri" w:cs="Calibri"/>
          <w:color w:val="000000"/>
          <w:lang w:val="en-US"/>
        </w:rPr>
        <w:t>Committee Member</w:t>
      </w:r>
      <w:r w:rsidRPr="00A869F9">
        <w:rPr>
          <w:rFonts w:ascii="Calibri" w:hAnsi="Calibri" w:cs="Calibri"/>
          <w:color w:val="000000"/>
          <w:lang w:val="en-US"/>
        </w:rPr>
        <w:t xml:space="preserve">, officer or trustee of either another party to the transaction, or a person who </w:t>
      </w:r>
      <w:r w:rsidRPr="00A058EE">
        <w:rPr>
          <w:rFonts w:ascii="Calibri" w:hAnsi="Calibri" w:cs="Calibri"/>
          <w:color w:val="000000"/>
          <w:lang w:val="en-US"/>
        </w:rPr>
        <w:t>could derive a material benefit from the transaction; or</w:t>
      </w:r>
    </w:p>
    <w:p w:rsidR="00E069A3" w:rsidRPr="00270508" w:rsidRDefault="00E069A3" w:rsidP="00DA52B2">
      <w:pPr>
        <w:pStyle w:val="Heading4"/>
        <w:numPr>
          <w:ilvl w:val="3"/>
          <w:numId w:val="9"/>
        </w:numPr>
        <w:rPr>
          <w:rFonts w:ascii="Calibri" w:hAnsi="Calibri" w:cs="Calibri"/>
          <w:color w:val="000000"/>
          <w:lang w:val="en-US"/>
        </w:rPr>
      </w:pPr>
      <w:r w:rsidRPr="00F26DFD">
        <w:rPr>
          <w:rFonts w:ascii="Calibri" w:hAnsi="Calibri" w:cs="Calibri"/>
          <w:color w:val="000000"/>
          <w:lang w:val="en-US"/>
        </w:rPr>
        <w:t xml:space="preserve">is the parent, child, spouse, civil union partner or de facto partner of either another party to the transaction, or a person who could derive a material benefit from the transaction; or </w:t>
      </w:r>
    </w:p>
    <w:p w:rsidR="00090652" w:rsidRPr="00442475" w:rsidRDefault="00E069A3" w:rsidP="002619FD">
      <w:pPr>
        <w:pStyle w:val="Heading4"/>
        <w:numPr>
          <w:ilvl w:val="3"/>
          <w:numId w:val="9"/>
        </w:numPr>
        <w:rPr>
          <w:rFonts w:ascii="Calibri" w:hAnsi="Calibri" w:cs="Calibri"/>
          <w:color w:val="000000"/>
          <w:lang w:val="en-US"/>
        </w:rPr>
      </w:pPr>
      <w:r w:rsidRPr="00947950">
        <w:rPr>
          <w:rFonts w:ascii="Calibri" w:hAnsi="Calibri" w:cs="Calibri"/>
          <w:color w:val="000000"/>
          <w:lang w:val="en-US"/>
        </w:rPr>
        <w:t>is otherwis</w:t>
      </w:r>
      <w:r w:rsidRPr="0008309A">
        <w:rPr>
          <w:rFonts w:ascii="Calibri" w:hAnsi="Calibri" w:cs="Calibri"/>
          <w:color w:val="000000"/>
          <w:lang w:val="en-US"/>
        </w:rPr>
        <w:t xml:space="preserve">e directly or indirectly materially interested in the transaction.  </w:t>
      </w:r>
    </w:p>
    <w:p w:rsidR="007B485D" w:rsidRPr="00502CF4" w:rsidRDefault="007B485D" w:rsidP="004B61EF">
      <w:pPr>
        <w:pStyle w:val="Heading3"/>
        <w:rPr>
          <w:rFonts w:ascii="Calibri" w:hAnsi="Calibri" w:cs="Calibri"/>
          <w:lang w:val="en-US"/>
        </w:rPr>
      </w:pPr>
      <w:r w:rsidRPr="000F44AC">
        <w:rPr>
          <w:rFonts w:ascii="Calibri" w:hAnsi="Calibri" w:cs="Calibri"/>
          <w:lang w:val="en-US"/>
        </w:rPr>
        <w:t>A person who is prevented from voting on a matter as a result of being interested under paragraph (a) above, may still be counted for the purpose of determining whether there is quorum at any meeting at whic</w:t>
      </w:r>
      <w:r w:rsidRPr="000E46E3">
        <w:rPr>
          <w:rFonts w:ascii="Calibri" w:hAnsi="Calibri" w:cs="Calibri"/>
          <w:lang w:val="en-US"/>
        </w:rPr>
        <w:t xml:space="preserve">h the matter is considered. </w:t>
      </w:r>
      <w:r w:rsidR="00A64E61" w:rsidRPr="00502CF4">
        <w:rPr>
          <w:rFonts w:ascii="Calibri" w:hAnsi="Calibri" w:cs="Calibri"/>
          <w:lang w:val="en-US"/>
        </w:rPr>
        <w:t xml:space="preserve"> </w:t>
      </w:r>
      <w:r w:rsidRPr="00502CF4">
        <w:rPr>
          <w:rFonts w:ascii="Calibri" w:hAnsi="Calibri" w:cs="Calibri"/>
          <w:lang w:val="en-US"/>
        </w:rPr>
        <w:t xml:space="preserve">However, if 50% or more of the members of the </w:t>
      </w:r>
      <w:r w:rsidR="006E5809" w:rsidRPr="00502CF4">
        <w:rPr>
          <w:rFonts w:ascii="Calibri" w:hAnsi="Calibri" w:cs="Calibri"/>
          <w:lang w:val="en-US"/>
        </w:rPr>
        <w:t>Committee</w:t>
      </w:r>
      <w:r w:rsidRPr="00502CF4">
        <w:rPr>
          <w:rFonts w:ascii="Calibri" w:hAnsi="Calibri" w:cs="Calibri"/>
          <w:lang w:val="en-US"/>
        </w:rPr>
        <w:t xml:space="preserve"> or sub-committee are prevented from voting on a matter, a Special Members’ Meeting must be called to consider and determine the matter. </w:t>
      </w:r>
    </w:p>
    <w:p w:rsidR="00555A92" w:rsidRPr="00B86BDD" w:rsidRDefault="00555A92" w:rsidP="00A54CA3">
      <w:pPr>
        <w:pStyle w:val="Heading3"/>
        <w:rPr>
          <w:rFonts w:ascii="Calibri" w:hAnsi="Calibri" w:cs="Calibri"/>
          <w:color w:val="000000"/>
          <w:lang w:val="en-US"/>
        </w:rPr>
      </w:pPr>
      <w:r w:rsidRPr="001B4B84">
        <w:rPr>
          <w:rFonts w:ascii="Calibri" w:hAnsi="Calibri" w:cs="Calibri"/>
          <w:lang w:val="en-US"/>
        </w:rPr>
        <w:t xml:space="preserve">Any </w:t>
      </w:r>
      <w:r w:rsidR="001B7EEE" w:rsidRPr="001B4B84">
        <w:rPr>
          <w:rFonts w:ascii="Calibri" w:hAnsi="Calibri" w:cs="Calibri"/>
          <w:lang w:val="en-US"/>
        </w:rPr>
        <w:t>“</w:t>
      </w:r>
      <w:r w:rsidRPr="0056281C">
        <w:rPr>
          <w:rFonts w:ascii="Calibri" w:hAnsi="Calibri" w:cs="Calibri"/>
          <w:lang w:val="en-US"/>
        </w:rPr>
        <w:t>interest</w:t>
      </w:r>
      <w:r w:rsidR="001B7EEE" w:rsidRPr="0056281C">
        <w:rPr>
          <w:rFonts w:ascii="Calibri" w:hAnsi="Calibri" w:cs="Calibri"/>
          <w:lang w:val="en-US"/>
        </w:rPr>
        <w:t>”</w:t>
      </w:r>
      <w:r w:rsidRPr="00D94F44">
        <w:rPr>
          <w:rFonts w:ascii="Calibri" w:hAnsi="Calibri" w:cs="Calibri"/>
          <w:lang w:val="en-US"/>
        </w:rPr>
        <w:t xml:space="preserve"> must be disclosed as soon as practicable after the </w:t>
      </w:r>
      <w:r w:rsidR="006E5809" w:rsidRPr="004C6009">
        <w:rPr>
          <w:rFonts w:ascii="Calibri" w:hAnsi="Calibri" w:cs="Calibri"/>
          <w:lang w:val="en-US"/>
        </w:rPr>
        <w:t>Committee Member</w:t>
      </w:r>
      <w:r w:rsidRPr="004C6009">
        <w:rPr>
          <w:rFonts w:ascii="Calibri" w:hAnsi="Calibri" w:cs="Calibri"/>
          <w:lang w:val="en-US"/>
        </w:rPr>
        <w:t xml:space="preserve"> or committee member</w:t>
      </w:r>
      <w:r w:rsidR="00E44359">
        <w:rPr>
          <w:rFonts w:ascii="Calibri" w:hAnsi="Calibri" w:cs="Calibri"/>
          <w:lang w:val="en-US"/>
        </w:rPr>
        <w:t>s</w:t>
      </w:r>
      <w:r w:rsidRPr="004C6009">
        <w:rPr>
          <w:rFonts w:ascii="Calibri" w:hAnsi="Calibri" w:cs="Calibri"/>
          <w:lang w:val="en-US"/>
        </w:rPr>
        <w:t xml:space="preserve"> become aware of the interest.  </w:t>
      </w:r>
      <w:r w:rsidR="003A1743" w:rsidRPr="004C6009">
        <w:rPr>
          <w:rFonts w:ascii="Calibri" w:hAnsi="Calibri" w:cs="Calibri"/>
          <w:lang w:val="en-US"/>
        </w:rPr>
        <w:t xml:space="preserve">The nature and extent of the interest (including any monetary value of the interest if it can be quantified) must also be disclosed. </w:t>
      </w:r>
      <w:r w:rsidR="00A64E61" w:rsidRPr="00B86BDD">
        <w:rPr>
          <w:rFonts w:ascii="Calibri" w:hAnsi="Calibri" w:cs="Calibri"/>
          <w:lang w:val="en-US"/>
        </w:rPr>
        <w:t xml:space="preserve"> </w:t>
      </w:r>
      <w:r w:rsidRPr="00B86BDD">
        <w:rPr>
          <w:rFonts w:ascii="Calibri" w:hAnsi="Calibri" w:cs="Calibri"/>
          <w:color w:val="000000"/>
          <w:lang w:val="en-US"/>
        </w:rPr>
        <w:t xml:space="preserve">After disclosure, the </w:t>
      </w:r>
      <w:r w:rsidR="006E5809" w:rsidRPr="00B86BDD">
        <w:rPr>
          <w:rFonts w:ascii="Calibri" w:hAnsi="Calibri" w:cs="Calibri"/>
          <w:color w:val="000000"/>
          <w:lang w:val="en-US"/>
        </w:rPr>
        <w:t>Committee Member</w:t>
      </w:r>
      <w:r w:rsidR="00567ECE" w:rsidRPr="00B86BDD">
        <w:rPr>
          <w:rFonts w:ascii="Calibri" w:hAnsi="Calibri" w:cs="Calibri"/>
          <w:color w:val="000000"/>
          <w:lang w:val="en-US"/>
        </w:rPr>
        <w:t xml:space="preserve"> or </w:t>
      </w:r>
      <w:r w:rsidRPr="00B86BDD">
        <w:rPr>
          <w:rFonts w:ascii="Calibri" w:hAnsi="Calibri" w:cs="Calibri"/>
          <w:color w:val="000000"/>
          <w:lang w:val="en-US"/>
        </w:rPr>
        <w:t xml:space="preserve">committee member may not participate in any decision on that matter, and may be excluded by the rest of the </w:t>
      </w:r>
      <w:r w:rsidR="006E5809" w:rsidRPr="00B86BDD">
        <w:rPr>
          <w:rFonts w:ascii="Calibri" w:hAnsi="Calibri" w:cs="Calibri"/>
          <w:color w:val="000000"/>
          <w:lang w:val="en-US"/>
        </w:rPr>
        <w:t>Committee</w:t>
      </w:r>
      <w:r w:rsidRPr="00B86BDD">
        <w:rPr>
          <w:rFonts w:ascii="Calibri" w:hAnsi="Calibri" w:cs="Calibri"/>
          <w:color w:val="000000"/>
          <w:lang w:val="en-US"/>
        </w:rPr>
        <w:t xml:space="preserve"> or </w:t>
      </w:r>
      <w:r w:rsidR="00474D6E" w:rsidRPr="00B86BDD">
        <w:rPr>
          <w:rFonts w:ascii="Calibri" w:hAnsi="Calibri" w:cs="Calibri"/>
          <w:color w:val="000000"/>
          <w:lang w:val="en-US"/>
        </w:rPr>
        <w:t>sub-</w:t>
      </w:r>
      <w:r w:rsidRPr="00B86BDD">
        <w:rPr>
          <w:rFonts w:ascii="Calibri" w:hAnsi="Calibri" w:cs="Calibri"/>
          <w:color w:val="000000"/>
          <w:lang w:val="en-US"/>
        </w:rPr>
        <w:t>committee from any discussion on it.</w:t>
      </w:r>
    </w:p>
    <w:p w:rsidR="00CD0EB5" w:rsidRPr="00CA0DD6" w:rsidRDefault="00E069A3" w:rsidP="0009339B">
      <w:pPr>
        <w:pStyle w:val="Heading3"/>
        <w:rPr>
          <w:rFonts w:ascii="Calibri" w:hAnsi="Calibri" w:cs="Calibri"/>
        </w:rPr>
      </w:pPr>
      <w:r w:rsidRPr="00CC2354">
        <w:rPr>
          <w:rFonts w:ascii="Calibri" w:hAnsi="Calibri" w:cs="Calibri"/>
          <w:color w:val="000000"/>
          <w:lang w:val="en-US"/>
        </w:rPr>
        <w:t xml:space="preserve">The </w:t>
      </w:r>
      <w:r w:rsidR="006E5809" w:rsidRPr="00CC2354">
        <w:rPr>
          <w:rFonts w:ascii="Calibri" w:hAnsi="Calibri" w:cs="Calibri"/>
          <w:color w:val="000000"/>
          <w:lang w:val="en-US"/>
        </w:rPr>
        <w:t>Committee</w:t>
      </w:r>
      <w:r w:rsidRPr="00CC2354">
        <w:rPr>
          <w:rFonts w:ascii="Calibri" w:hAnsi="Calibri" w:cs="Calibri"/>
          <w:color w:val="000000"/>
          <w:lang w:val="en-US"/>
        </w:rPr>
        <w:t xml:space="preserve"> must maintain an “</w:t>
      </w:r>
      <w:r w:rsidR="00FB4DB1" w:rsidRPr="003A0C0D">
        <w:rPr>
          <w:rFonts w:ascii="Calibri" w:hAnsi="Calibri" w:cs="Calibri"/>
          <w:color w:val="000000"/>
          <w:lang w:val="en-US"/>
        </w:rPr>
        <w:t>interest</w:t>
      </w:r>
      <w:del w:id="65" w:author="Bell Gully" w:date="2017-09-08T13:46:00Z">
        <w:r w:rsidR="00FB4DB1" w:rsidRPr="003A0C0D" w:rsidDel="00513552">
          <w:rPr>
            <w:rFonts w:ascii="Calibri" w:hAnsi="Calibri" w:cs="Calibri"/>
            <w:color w:val="000000"/>
            <w:lang w:val="en-US"/>
          </w:rPr>
          <w:delText>’</w:delText>
        </w:r>
      </w:del>
      <w:r w:rsidR="00FB4DB1" w:rsidRPr="00BC63F4">
        <w:rPr>
          <w:rFonts w:ascii="Calibri" w:hAnsi="Calibri" w:cs="Calibri"/>
          <w:color w:val="000000"/>
          <w:lang w:val="en-US"/>
        </w:rPr>
        <w:t>s</w:t>
      </w:r>
      <w:r w:rsidRPr="00D45CEE">
        <w:rPr>
          <w:rFonts w:ascii="Calibri" w:hAnsi="Calibri" w:cs="Calibri"/>
          <w:color w:val="000000"/>
          <w:lang w:val="en-US"/>
        </w:rPr>
        <w:t xml:space="preserve"> register” recording the particulars of the </w:t>
      </w:r>
      <w:r w:rsidR="006E5809" w:rsidRPr="00B472D3">
        <w:rPr>
          <w:rFonts w:ascii="Calibri" w:hAnsi="Calibri" w:cs="Calibri"/>
          <w:color w:val="000000"/>
          <w:lang w:val="en-US"/>
        </w:rPr>
        <w:t>Committee Member</w:t>
      </w:r>
      <w:r w:rsidRPr="005F218C">
        <w:rPr>
          <w:rFonts w:ascii="Calibri" w:hAnsi="Calibri" w:cs="Calibri"/>
          <w:color w:val="000000"/>
          <w:lang w:val="en-US"/>
        </w:rPr>
        <w:t xml:space="preserve">’s </w:t>
      </w:r>
      <w:r w:rsidR="00555A92" w:rsidRPr="00901FE1">
        <w:rPr>
          <w:rFonts w:ascii="Calibri" w:hAnsi="Calibri" w:cs="Calibri"/>
          <w:color w:val="000000"/>
          <w:lang w:val="en-US"/>
        </w:rPr>
        <w:t xml:space="preserve">or committee member’s </w:t>
      </w:r>
      <w:r w:rsidRPr="00F62890">
        <w:rPr>
          <w:rFonts w:ascii="Calibri" w:hAnsi="Calibri" w:cs="Calibri"/>
          <w:color w:val="000000"/>
          <w:lang w:val="en-US"/>
        </w:rPr>
        <w:t>“interest”.</w:t>
      </w:r>
      <w:r w:rsidR="00CD0EB5" w:rsidRPr="00F62890">
        <w:rPr>
          <w:rFonts w:ascii="Calibri" w:hAnsi="Calibri" w:cs="Calibri"/>
          <w:color w:val="000000"/>
          <w:lang w:val="en-US"/>
        </w:rPr>
        <w:t xml:space="preserve">  This “interests register” shall b</w:t>
      </w:r>
      <w:r w:rsidR="00671E62" w:rsidRPr="006B118F">
        <w:rPr>
          <w:rFonts w:ascii="Calibri" w:hAnsi="Calibri" w:cs="Calibri"/>
          <w:color w:val="000000"/>
          <w:lang w:val="en-US"/>
        </w:rPr>
        <w:t>e open for inspection by Member</w:t>
      </w:r>
      <w:r w:rsidR="00CD0EB5" w:rsidRPr="006B118F">
        <w:rPr>
          <w:rFonts w:ascii="Calibri" w:hAnsi="Calibri" w:cs="Calibri"/>
          <w:color w:val="000000"/>
          <w:lang w:val="en-US"/>
        </w:rPr>
        <w:t xml:space="preserve">s upon reasonable notice to the </w:t>
      </w:r>
      <w:r w:rsidR="003A1743" w:rsidRPr="00386C33">
        <w:rPr>
          <w:rFonts w:ascii="Calibri" w:hAnsi="Calibri" w:cs="Calibri"/>
          <w:color w:val="000000"/>
          <w:lang w:val="en-US"/>
        </w:rPr>
        <w:t>Contact</w:t>
      </w:r>
      <w:r w:rsidR="00AD51EF" w:rsidRPr="00386C33">
        <w:rPr>
          <w:rFonts w:ascii="Calibri" w:hAnsi="Calibri" w:cs="Calibri"/>
          <w:color w:val="000000"/>
          <w:lang w:val="en-US"/>
        </w:rPr>
        <w:t xml:space="preserve"> Officer</w:t>
      </w:r>
      <w:r w:rsidR="00A20303" w:rsidRPr="007076A8">
        <w:rPr>
          <w:rFonts w:ascii="Calibri" w:hAnsi="Calibri" w:cs="Calibri"/>
          <w:color w:val="000000"/>
          <w:lang w:val="en-US"/>
        </w:rPr>
        <w:t xml:space="preserve">. </w:t>
      </w:r>
      <w:r w:rsidR="00CD0EB5" w:rsidRPr="007076A8">
        <w:rPr>
          <w:rFonts w:ascii="Calibri" w:hAnsi="Calibri" w:cs="Calibri"/>
          <w:color w:val="000000"/>
          <w:lang w:val="en-US"/>
        </w:rPr>
        <w:t xml:space="preserve"> </w:t>
      </w:r>
      <w:r w:rsidR="00A20303" w:rsidRPr="00CA0DD6">
        <w:rPr>
          <w:rFonts w:ascii="Calibri" w:hAnsi="Calibri" w:cs="Calibri"/>
          <w:color w:val="000000"/>
          <w:lang w:val="en-US"/>
        </w:rPr>
        <w:t>A</w:t>
      </w:r>
      <w:r w:rsidR="00CD0EB5" w:rsidRPr="00CA0DD6">
        <w:rPr>
          <w:rFonts w:ascii="Calibri" w:hAnsi="Calibri" w:cs="Calibri"/>
          <w:color w:val="000000"/>
          <w:lang w:val="en-US"/>
        </w:rPr>
        <w:t xml:space="preserve"> summary of the “interests register” </w:t>
      </w:r>
      <w:r w:rsidR="00C176DB" w:rsidRPr="00CA0DD6">
        <w:rPr>
          <w:rFonts w:ascii="Calibri" w:hAnsi="Calibri" w:cs="Calibri"/>
          <w:color w:val="000000"/>
          <w:lang w:val="en-US"/>
        </w:rPr>
        <w:t>must</w:t>
      </w:r>
      <w:r w:rsidR="00CD0EB5" w:rsidRPr="00CA0DD6">
        <w:rPr>
          <w:rFonts w:ascii="Calibri" w:hAnsi="Calibri" w:cs="Calibri"/>
          <w:color w:val="000000"/>
          <w:lang w:val="en-US"/>
        </w:rPr>
        <w:t xml:space="preserve"> be presented t</w:t>
      </w:r>
      <w:r w:rsidR="00ED7906" w:rsidRPr="00CA0DD6">
        <w:rPr>
          <w:rFonts w:ascii="Calibri" w:hAnsi="Calibri" w:cs="Calibri"/>
          <w:color w:val="000000"/>
          <w:lang w:val="en-US"/>
        </w:rPr>
        <w:t>o each Annual Members’ Meeting</w:t>
      </w:r>
      <w:r w:rsidR="00CD0EB5" w:rsidRPr="00CA0DD6">
        <w:rPr>
          <w:rFonts w:ascii="Calibri" w:hAnsi="Calibri" w:cs="Calibri"/>
          <w:color w:val="000000"/>
          <w:lang w:val="en-US"/>
        </w:rPr>
        <w:t>.</w:t>
      </w:r>
    </w:p>
    <w:p w:rsidR="002061CB" w:rsidRPr="00450466" w:rsidRDefault="006E5809" w:rsidP="002061CB">
      <w:pPr>
        <w:pStyle w:val="Heading1"/>
        <w:rPr>
          <w:rFonts w:ascii="Calibri" w:hAnsi="Calibri" w:cs="Calibri"/>
          <w:lang w:val="en-NZ"/>
        </w:rPr>
      </w:pPr>
      <w:bookmarkStart w:id="66" w:name="_Toc492644587"/>
      <w:r w:rsidRPr="00450466">
        <w:rPr>
          <w:rFonts w:ascii="Calibri" w:hAnsi="Calibri" w:cs="Calibri"/>
        </w:rPr>
        <w:t xml:space="preserve">Committee </w:t>
      </w:r>
      <w:r w:rsidR="0062339F" w:rsidRPr="00450466">
        <w:rPr>
          <w:rFonts w:ascii="Calibri" w:hAnsi="Calibri" w:cs="Calibri"/>
          <w:lang w:val="en-NZ"/>
        </w:rPr>
        <w:t>Expenses</w:t>
      </w:r>
      <w:bookmarkEnd w:id="66"/>
      <w:r w:rsidR="002061CB" w:rsidRPr="00450466">
        <w:rPr>
          <w:rFonts w:ascii="Calibri" w:hAnsi="Calibri" w:cs="Calibri"/>
        </w:rPr>
        <w:t xml:space="preserve"> </w:t>
      </w:r>
    </w:p>
    <w:p w:rsidR="0062339F" w:rsidRPr="00450466" w:rsidRDefault="0062339F" w:rsidP="0062339F">
      <w:pPr>
        <w:pStyle w:val="Indent1"/>
        <w:rPr>
          <w:rFonts w:ascii="Calibri" w:hAnsi="Calibri" w:cs="Calibri"/>
          <w:lang w:eastAsia="x-none"/>
        </w:rPr>
      </w:pPr>
      <w:r w:rsidRPr="00450466">
        <w:rPr>
          <w:rFonts w:ascii="Calibri" w:hAnsi="Calibri" w:cs="Calibri"/>
          <w:lang w:eastAsia="x-none"/>
        </w:rPr>
        <w:t>Each Committee Member is entitled to be paid for all reasonable travelling, accommodation and other expenses incurred in connection with the attendance at meetings or otherwise in connection with the Club’s business.</w:t>
      </w:r>
    </w:p>
    <w:p w:rsidR="00BA7D28" w:rsidRPr="00513552" w:rsidRDefault="00BA7D28" w:rsidP="00367392">
      <w:pPr>
        <w:pStyle w:val="Heading1"/>
        <w:rPr>
          <w:rFonts w:ascii="Calibri" w:hAnsi="Calibri" w:cs="Calibri"/>
        </w:rPr>
      </w:pPr>
      <w:bookmarkStart w:id="67" w:name="_Toc2574181"/>
      <w:bookmarkStart w:id="68" w:name="_Toc6549973"/>
      <w:bookmarkStart w:id="69" w:name="_Toc7837976"/>
      <w:bookmarkStart w:id="70" w:name="_Toc11742602"/>
      <w:bookmarkStart w:id="71" w:name="_Toc22706790"/>
      <w:bookmarkStart w:id="72" w:name="_Toc412737762"/>
      <w:bookmarkStart w:id="73" w:name="_Toc492644588"/>
      <w:bookmarkEnd w:id="62"/>
      <w:r w:rsidRPr="00513552">
        <w:rPr>
          <w:rFonts w:ascii="Calibri" w:hAnsi="Calibri" w:cs="Calibri"/>
        </w:rPr>
        <w:t>Indemnity and insurance</w:t>
      </w:r>
      <w:bookmarkEnd w:id="67"/>
      <w:bookmarkEnd w:id="68"/>
      <w:bookmarkEnd w:id="69"/>
      <w:bookmarkEnd w:id="70"/>
      <w:bookmarkEnd w:id="71"/>
      <w:bookmarkEnd w:id="72"/>
      <w:bookmarkEnd w:id="73"/>
    </w:p>
    <w:p w:rsidR="00BA7D28" w:rsidRPr="00D676DD" w:rsidRDefault="00BA7D28" w:rsidP="00367392">
      <w:pPr>
        <w:pStyle w:val="Heading2"/>
        <w:rPr>
          <w:rFonts w:ascii="Calibri" w:hAnsi="Calibri" w:cs="Calibri"/>
        </w:rPr>
      </w:pPr>
      <w:bookmarkStart w:id="74" w:name="_Toc2574182"/>
      <w:r w:rsidRPr="00513552">
        <w:rPr>
          <w:rFonts w:ascii="Calibri" w:hAnsi="Calibri" w:cs="Calibri"/>
        </w:rPr>
        <w:t xml:space="preserve">Indemnity for </w:t>
      </w:r>
      <w:r w:rsidR="006E5809" w:rsidRPr="00513552">
        <w:rPr>
          <w:rFonts w:ascii="Calibri" w:hAnsi="Calibri" w:cs="Calibri"/>
        </w:rPr>
        <w:t>Committee Member</w:t>
      </w:r>
      <w:r w:rsidRPr="00513552">
        <w:rPr>
          <w:rFonts w:ascii="Calibri" w:hAnsi="Calibri" w:cs="Calibri"/>
        </w:rPr>
        <w:t>s</w:t>
      </w:r>
      <w:bookmarkEnd w:id="74"/>
      <w:r w:rsidR="001A0275" w:rsidRPr="00CE47FC">
        <w:rPr>
          <w:rFonts w:ascii="Calibri" w:hAnsi="Calibri" w:cs="Calibri"/>
        </w:rPr>
        <w:t xml:space="preserve"> </w:t>
      </w:r>
      <w:r w:rsidR="001A0275" w:rsidRPr="00D676DD">
        <w:rPr>
          <w:rFonts w:ascii="Calibri" w:hAnsi="Calibri" w:cs="Calibri"/>
        </w:rPr>
        <w:t>and sub-committee members</w:t>
      </w:r>
    </w:p>
    <w:p w:rsidR="00BA7D28" w:rsidRPr="00D676DD" w:rsidRDefault="00BA7D28" w:rsidP="00367392">
      <w:pPr>
        <w:pStyle w:val="Heading3"/>
        <w:rPr>
          <w:rFonts w:ascii="Calibri" w:hAnsi="Calibri" w:cs="Calibri"/>
        </w:rPr>
      </w:pPr>
      <w:r w:rsidRPr="00D676DD">
        <w:rPr>
          <w:rFonts w:ascii="Calibri" w:hAnsi="Calibri" w:cs="Calibri"/>
        </w:rPr>
        <w:t xml:space="preserve">Each </w:t>
      </w:r>
      <w:r w:rsidR="006E5809" w:rsidRPr="00D676DD">
        <w:rPr>
          <w:rFonts w:ascii="Calibri" w:hAnsi="Calibri" w:cs="Calibri"/>
        </w:rPr>
        <w:t>Committee Member</w:t>
      </w:r>
      <w:r w:rsidR="001A0275" w:rsidRPr="00D676DD">
        <w:rPr>
          <w:rFonts w:ascii="Calibri" w:hAnsi="Calibri" w:cs="Calibri"/>
        </w:rPr>
        <w:t xml:space="preserve"> </w:t>
      </w:r>
      <w:del w:id="75" w:author="Bell Gully" w:date="2017-09-08T13:47:00Z">
        <w:r w:rsidR="001A0275" w:rsidRPr="00D676DD" w:rsidDel="00513552">
          <w:rPr>
            <w:rFonts w:ascii="Calibri" w:hAnsi="Calibri" w:cs="Calibri"/>
          </w:rPr>
          <w:delText>[</w:delText>
        </w:r>
      </w:del>
      <w:r w:rsidR="001A0275" w:rsidRPr="00D676DD">
        <w:rPr>
          <w:rFonts w:ascii="Calibri" w:hAnsi="Calibri" w:cs="Calibri"/>
        </w:rPr>
        <w:t>and sub-committee member appointed in accordance with Rule 10.3</w:t>
      </w:r>
      <w:r w:rsidRPr="00D676DD">
        <w:rPr>
          <w:rFonts w:ascii="Calibri" w:hAnsi="Calibri" w:cs="Calibri"/>
        </w:rPr>
        <w:t>, from time to time, is to be indemnified by</w:t>
      </w:r>
      <w:r w:rsidR="001A0275" w:rsidRPr="00D676DD">
        <w:rPr>
          <w:rFonts w:ascii="Calibri" w:hAnsi="Calibri" w:cs="Calibri"/>
        </w:rPr>
        <w:t xml:space="preserve"> </w:t>
      </w:r>
      <w:r w:rsidR="00060EFD" w:rsidRPr="00D676DD">
        <w:rPr>
          <w:rFonts w:ascii="Calibri" w:hAnsi="Calibri" w:cs="Calibri"/>
        </w:rPr>
        <w:t>the Club</w:t>
      </w:r>
      <w:r w:rsidRPr="00D676DD">
        <w:rPr>
          <w:rFonts w:ascii="Calibri" w:hAnsi="Calibri" w:cs="Calibri"/>
        </w:rPr>
        <w:t xml:space="preserve"> for any costs incurred by him or her in any proceeding:</w:t>
      </w:r>
    </w:p>
    <w:p w:rsidR="00BA7D28" w:rsidRPr="00661189" w:rsidRDefault="00BA7D28" w:rsidP="00367392">
      <w:pPr>
        <w:pStyle w:val="Heading4"/>
        <w:rPr>
          <w:rFonts w:ascii="Calibri" w:hAnsi="Calibri" w:cs="Calibri"/>
        </w:rPr>
      </w:pPr>
      <w:r w:rsidRPr="00D676DD">
        <w:rPr>
          <w:rFonts w:ascii="Calibri" w:hAnsi="Calibri" w:cs="Calibri"/>
        </w:rPr>
        <w:t xml:space="preserve">that relate to liability for any act or omission in his or her capacity as a </w:t>
      </w:r>
      <w:r w:rsidR="006E5809" w:rsidRPr="00D676DD">
        <w:rPr>
          <w:rFonts w:ascii="Calibri" w:hAnsi="Calibri" w:cs="Calibri"/>
        </w:rPr>
        <w:t>Committee Member</w:t>
      </w:r>
      <w:r w:rsidR="001A0275" w:rsidRPr="00D676DD">
        <w:rPr>
          <w:rFonts w:ascii="Calibri" w:hAnsi="Calibri" w:cs="Calibri"/>
        </w:rPr>
        <w:t xml:space="preserve"> </w:t>
      </w:r>
      <w:r w:rsidR="001A0275" w:rsidRPr="00661189">
        <w:rPr>
          <w:rFonts w:ascii="Calibri" w:hAnsi="Calibri" w:cs="Calibri"/>
        </w:rPr>
        <w:t>or sub-committee member</w:t>
      </w:r>
      <w:r w:rsidRPr="00661189">
        <w:rPr>
          <w:rFonts w:ascii="Calibri" w:hAnsi="Calibri" w:cs="Calibri"/>
        </w:rPr>
        <w:t>; and</w:t>
      </w:r>
    </w:p>
    <w:p w:rsidR="00BA7D28" w:rsidRPr="00EC1FFC" w:rsidRDefault="00BA7D28" w:rsidP="00367392">
      <w:pPr>
        <w:pStyle w:val="Heading4"/>
        <w:rPr>
          <w:rFonts w:ascii="Calibri" w:hAnsi="Calibri" w:cs="Calibri"/>
        </w:rPr>
      </w:pPr>
      <w:r w:rsidRPr="00EC1FFC">
        <w:rPr>
          <w:rFonts w:ascii="Calibri" w:hAnsi="Calibri" w:cs="Calibri"/>
        </w:rPr>
        <w:t>in which judgment is given in his or her favour, or in which he or she is acquitted, or which is discontinued.</w:t>
      </w:r>
    </w:p>
    <w:p w:rsidR="00BA7D28" w:rsidRPr="000A7E8B" w:rsidRDefault="00BA7D28" w:rsidP="00225FD6">
      <w:pPr>
        <w:pStyle w:val="Heading3"/>
        <w:keepNext/>
        <w:rPr>
          <w:rFonts w:ascii="Calibri" w:hAnsi="Calibri" w:cs="Calibri"/>
        </w:rPr>
      </w:pPr>
      <w:r w:rsidRPr="00E93C3A">
        <w:rPr>
          <w:rFonts w:ascii="Calibri" w:hAnsi="Calibri" w:cs="Calibri"/>
        </w:rPr>
        <w:t xml:space="preserve">Each </w:t>
      </w:r>
      <w:r w:rsidR="006E5809" w:rsidRPr="00E93C3A">
        <w:rPr>
          <w:rFonts w:ascii="Calibri" w:hAnsi="Calibri" w:cs="Calibri"/>
        </w:rPr>
        <w:t>Committee Member</w:t>
      </w:r>
      <w:r w:rsidRPr="00474D8D">
        <w:rPr>
          <w:rFonts w:ascii="Calibri" w:hAnsi="Calibri" w:cs="Calibri"/>
        </w:rPr>
        <w:t xml:space="preserve"> </w:t>
      </w:r>
      <w:del w:id="76" w:author="Bell Gully" w:date="2017-09-08T13:47:00Z">
        <w:r w:rsidR="001A0275" w:rsidRPr="00C6668C" w:rsidDel="00513552">
          <w:rPr>
            <w:rFonts w:ascii="Calibri" w:hAnsi="Calibri" w:cs="Calibri"/>
          </w:rPr>
          <w:delText>[</w:delText>
        </w:r>
      </w:del>
      <w:r w:rsidR="001A0275" w:rsidRPr="00C6668C">
        <w:rPr>
          <w:rFonts w:ascii="Calibri" w:hAnsi="Calibri" w:cs="Calibri"/>
        </w:rPr>
        <w:t>and sub-committee member appointed in accordance with Rule 10.3</w:t>
      </w:r>
      <w:r w:rsidR="00C92119" w:rsidRPr="007E0189">
        <w:rPr>
          <w:rFonts w:ascii="Calibri" w:hAnsi="Calibri" w:cs="Calibri"/>
        </w:rPr>
        <w:t xml:space="preserve"> (Sub-committees)</w:t>
      </w:r>
      <w:del w:id="77" w:author="Bell Gully" w:date="2017-09-08T13:47:00Z">
        <w:r w:rsidR="001A0275" w:rsidRPr="00B47C39" w:rsidDel="00513552">
          <w:rPr>
            <w:rFonts w:ascii="Calibri" w:hAnsi="Calibri" w:cs="Calibri"/>
          </w:rPr>
          <w:delText>]</w:delText>
        </w:r>
      </w:del>
      <w:r w:rsidR="001A0275" w:rsidRPr="009B1AD0">
        <w:rPr>
          <w:rFonts w:ascii="Calibri" w:hAnsi="Calibri" w:cs="Calibri"/>
        </w:rPr>
        <w:t xml:space="preserve">, </w:t>
      </w:r>
      <w:r w:rsidRPr="009B1AD0">
        <w:rPr>
          <w:rFonts w:ascii="Calibri" w:hAnsi="Calibri" w:cs="Calibri"/>
        </w:rPr>
        <w:t xml:space="preserve">from time to time, is to be indemnified by </w:t>
      </w:r>
      <w:r w:rsidR="00060EFD" w:rsidRPr="004710E5">
        <w:rPr>
          <w:rFonts w:ascii="Calibri" w:hAnsi="Calibri" w:cs="Calibri"/>
        </w:rPr>
        <w:t>the Club</w:t>
      </w:r>
      <w:r w:rsidRPr="004710E5">
        <w:rPr>
          <w:rFonts w:ascii="Calibri" w:hAnsi="Calibri" w:cs="Calibri"/>
        </w:rPr>
        <w:t xml:space="preserve"> for any liability or costs in respect of:</w:t>
      </w:r>
    </w:p>
    <w:p w:rsidR="00BA7D28" w:rsidRPr="00376A75" w:rsidRDefault="00BA7D28" w:rsidP="00225FD6">
      <w:pPr>
        <w:pStyle w:val="Heading4"/>
        <w:keepNext/>
        <w:rPr>
          <w:rFonts w:ascii="Calibri" w:hAnsi="Calibri" w:cs="Calibri"/>
        </w:rPr>
      </w:pPr>
      <w:r w:rsidRPr="00772D77">
        <w:rPr>
          <w:rFonts w:ascii="Calibri" w:hAnsi="Calibri" w:cs="Calibri"/>
        </w:rPr>
        <w:t xml:space="preserve">liability to any person other than </w:t>
      </w:r>
      <w:r w:rsidR="00060EFD" w:rsidRPr="006429BF">
        <w:rPr>
          <w:rFonts w:ascii="Calibri" w:hAnsi="Calibri" w:cs="Calibri"/>
        </w:rPr>
        <w:t>the Club</w:t>
      </w:r>
      <w:r w:rsidRPr="003B7834">
        <w:rPr>
          <w:rFonts w:ascii="Calibri" w:hAnsi="Calibri" w:cs="Calibri"/>
        </w:rPr>
        <w:t xml:space="preserve"> for any act or omission in his or her capacity as a </w:t>
      </w:r>
      <w:r w:rsidR="006E5809" w:rsidRPr="00986D6B">
        <w:rPr>
          <w:rFonts w:ascii="Calibri" w:hAnsi="Calibri" w:cs="Calibri"/>
        </w:rPr>
        <w:t>Committee Member</w:t>
      </w:r>
      <w:r w:rsidRPr="00450466">
        <w:rPr>
          <w:rFonts w:ascii="Calibri" w:hAnsi="Calibri" w:cs="Calibri"/>
        </w:rPr>
        <w:t>; or</w:t>
      </w:r>
    </w:p>
    <w:p w:rsidR="00BA7D28" w:rsidRPr="001226C2" w:rsidRDefault="00BA7D28" w:rsidP="00367392">
      <w:pPr>
        <w:pStyle w:val="Heading4"/>
        <w:rPr>
          <w:rFonts w:ascii="Calibri" w:hAnsi="Calibri" w:cs="Calibri"/>
        </w:rPr>
      </w:pPr>
      <w:r w:rsidRPr="00864A82">
        <w:rPr>
          <w:rFonts w:ascii="Calibri" w:hAnsi="Calibri" w:cs="Calibri"/>
        </w:rPr>
        <w:t>costs incurred by him or her in defending or settling any claim or proceeding relating to any such liability.</w:t>
      </w:r>
    </w:p>
    <w:p w:rsidR="00BA7D28" w:rsidRPr="00270508" w:rsidRDefault="00BA7D28" w:rsidP="00367392">
      <w:pPr>
        <w:pStyle w:val="Heading3"/>
        <w:rPr>
          <w:rFonts w:ascii="Calibri" w:hAnsi="Calibri" w:cs="Calibri"/>
        </w:rPr>
      </w:pPr>
      <w:r w:rsidRPr="00EE11D4">
        <w:rPr>
          <w:rFonts w:ascii="Calibri" w:hAnsi="Calibri" w:cs="Calibri"/>
        </w:rPr>
        <w:t xml:space="preserve">However, a </w:t>
      </w:r>
      <w:r w:rsidR="006E5809" w:rsidRPr="00EE11D4">
        <w:rPr>
          <w:rFonts w:ascii="Calibri" w:hAnsi="Calibri" w:cs="Calibri"/>
        </w:rPr>
        <w:t>Committee Member</w:t>
      </w:r>
      <w:r w:rsidRPr="00B16204">
        <w:rPr>
          <w:rFonts w:ascii="Calibri" w:hAnsi="Calibri" w:cs="Calibri"/>
        </w:rPr>
        <w:t xml:space="preserve">’s </w:t>
      </w:r>
      <w:r w:rsidR="001A0275" w:rsidRPr="00F7318C">
        <w:rPr>
          <w:rFonts w:ascii="Calibri" w:hAnsi="Calibri" w:cs="Calibri"/>
        </w:rPr>
        <w:t>or sub-commi</w:t>
      </w:r>
      <w:r w:rsidR="001A0275" w:rsidRPr="00835BDA">
        <w:rPr>
          <w:rFonts w:ascii="Calibri" w:hAnsi="Calibri" w:cs="Calibri"/>
        </w:rPr>
        <w:t xml:space="preserve">ttee member’s </w:t>
      </w:r>
      <w:r w:rsidRPr="00835BDA">
        <w:rPr>
          <w:rFonts w:ascii="Calibri" w:hAnsi="Calibri" w:cs="Calibri"/>
        </w:rPr>
        <w:t>right to be indemnified does not extend to any liability or costs incurred that are the result of a criminal act</w:t>
      </w:r>
      <w:r w:rsidR="00745EDA" w:rsidRPr="00465CF2">
        <w:rPr>
          <w:rFonts w:ascii="Calibri" w:hAnsi="Calibri" w:cs="Calibri"/>
        </w:rPr>
        <w:t xml:space="preserve"> or</w:t>
      </w:r>
      <w:r w:rsidRPr="005C3AB0">
        <w:rPr>
          <w:rFonts w:ascii="Calibri" w:hAnsi="Calibri" w:cs="Calibri"/>
        </w:rPr>
        <w:t xml:space="preserve"> a breach of any fiduciary duty owed to </w:t>
      </w:r>
      <w:r w:rsidR="00060EFD" w:rsidRPr="00163886">
        <w:rPr>
          <w:rFonts w:ascii="Calibri" w:hAnsi="Calibri" w:cs="Calibri"/>
        </w:rPr>
        <w:t>the Club</w:t>
      </w:r>
      <w:r w:rsidR="008C125B" w:rsidRPr="00163886">
        <w:rPr>
          <w:rFonts w:ascii="Calibri" w:hAnsi="Calibri" w:cs="Calibri"/>
        </w:rPr>
        <w:t xml:space="preserve"> or in </w:t>
      </w:r>
      <w:r w:rsidR="00225FD6" w:rsidRPr="00163886">
        <w:rPr>
          <w:rFonts w:ascii="Calibri" w:hAnsi="Calibri" w:cs="Calibri"/>
        </w:rPr>
        <w:t>relation to any</w:t>
      </w:r>
      <w:r w:rsidR="008C125B" w:rsidRPr="00FC73A1">
        <w:rPr>
          <w:rFonts w:ascii="Calibri" w:hAnsi="Calibri" w:cs="Calibri"/>
        </w:rPr>
        <w:t xml:space="preserve"> wilful default or fraudulent acts or omissions</w:t>
      </w:r>
      <w:r w:rsidR="00225FD6" w:rsidRPr="00A869F9">
        <w:rPr>
          <w:rFonts w:ascii="Calibri" w:hAnsi="Calibri" w:cs="Calibri"/>
        </w:rPr>
        <w:t xml:space="preserve"> on the part of the </w:t>
      </w:r>
      <w:r w:rsidR="006E5809" w:rsidRPr="00A058EE">
        <w:rPr>
          <w:rFonts w:ascii="Calibri" w:hAnsi="Calibri" w:cs="Calibri"/>
        </w:rPr>
        <w:t>Committee Member</w:t>
      </w:r>
      <w:r w:rsidRPr="00F26DFD">
        <w:rPr>
          <w:rFonts w:ascii="Calibri" w:hAnsi="Calibri" w:cs="Calibri"/>
        </w:rPr>
        <w:t>.</w:t>
      </w:r>
    </w:p>
    <w:p w:rsidR="00BA7D28" w:rsidRPr="0008309A" w:rsidRDefault="00BA7D28" w:rsidP="00367392">
      <w:pPr>
        <w:pStyle w:val="Heading2"/>
        <w:rPr>
          <w:rFonts w:ascii="Calibri" w:hAnsi="Calibri" w:cs="Calibri"/>
        </w:rPr>
      </w:pPr>
      <w:bookmarkStart w:id="78" w:name="_Toc2574183"/>
      <w:r w:rsidRPr="00947950">
        <w:rPr>
          <w:rFonts w:ascii="Calibri" w:hAnsi="Calibri" w:cs="Calibri"/>
        </w:rPr>
        <w:t>Indemnities for employees</w:t>
      </w:r>
      <w:bookmarkEnd w:id="78"/>
    </w:p>
    <w:p w:rsidR="00BA7D28" w:rsidRPr="00BC63F4" w:rsidRDefault="00BA7D28" w:rsidP="00BA7D28">
      <w:pPr>
        <w:pStyle w:val="Indent1"/>
        <w:rPr>
          <w:rFonts w:ascii="Calibri" w:hAnsi="Calibri" w:cs="Calibri"/>
        </w:rPr>
      </w:pPr>
      <w:r w:rsidRPr="00442475">
        <w:rPr>
          <w:rFonts w:ascii="Calibri" w:hAnsi="Calibri" w:cs="Calibri"/>
        </w:rPr>
        <w:t>In addition to t</w:t>
      </w:r>
      <w:r w:rsidR="006A6191" w:rsidRPr="000F44AC">
        <w:rPr>
          <w:rFonts w:ascii="Calibri" w:hAnsi="Calibri" w:cs="Calibri"/>
        </w:rPr>
        <w:t xml:space="preserve">he indemnity set out in Rule </w:t>
      </w:r>
      <w:r w:rsidR="0047466C" w:rsidRPr="000E46E3">
        <w:rPr>
          <w:rFonts w:ascii="Calibri" w:hAnsi="Calibri" w:cs="Calibri"/>
        </w:rPr>
        <w:t>1</w:t>
      </w:r>
      <w:r w:rsidR="00215BF2" w:rsidRPr="00502CF4">
        <w:rPr>
          <w:rFonts w:ascii="Calibri" w:hAnsi="Calibri" w:cs="Calibri"/>
        </w:rPr>
        <w:t>6</w:t>
      </w:r>
      <w:r w:rsidRPr="00502CF4">
        <w:rPr>
          <w:rFonts w:ascii="Calibri" w:hAnsi="Calibri" w:cs="Calibri"/>
        </w:rPr>
        <w:t>.1</w:t>
      </w:r>
      <w:r w:rsidR="00C92119" w:rsidRPr="00502CF4">
        <w:rPr>
          <w:rFonts w:ascii="Calibri" w:hAnsi="Calibri" w:cs="Calibri"/>
        </w:rPr>
        <w:t xml:space="preserve"> (Indemnity for </w:t>
      </w:r>
      <w:r w:rsidR="006E5809" w:rsidRPr="001B4B84">
        <w:rPr>
          <w:rFonts w:ascii="Calibri" w:hAnsi="Calibri" w:cs="Calibri"/>
        </w:rPr>
        <w:t>Committee Member</w:t>
      </w:r>
      <w:r w:rsidR="00C92119" w:rsidRPr="001B4B84">
        <w:rPr>
          <w:rFonts w:ascii="Calibri" w:hAnsi="Calibri" w:cs="Calibri"/>
        </w:rPr>
        <w:t>s)</w:t>
      </w:r>
      <w:r w:rsidRPr="001B4B84">
        <w:rPr>
          <w:rFonts w:ascii="Calibri" w:hAnsi="Calibri" w:cs="Calibri"/>
        </w:rPr>
        <w:t xml:space="preserve">, </w:t>
      </w:r>
      <w:r w:rsidR="00060EFD" w:rsidRPr="0056281C">
        <w:rPr>
          <w:rFonts w:ascii="Calibri" w:hAnsi="Calibri" w:cs="Calibri"/>
        </w:rPr>
        <w:t>the Club</w:t>
      </w:r>
      <w:r w:rsidRPr="0056281C">
        <w:rPr>
          <w:rFonts w:ascii="Calibri" w:hAnsi="Calibri" w:cs="Calibri"/>
        </w:rPr>
        <w:t xml:space="preserve"> may indemnify an employee of </w:t>
      </w:r>
      <w:r w:rsidR="00060EFD" w:rsidRPr="00D94F44">
        <w:rPr>
          <w:rFonts w:ascii="Calibri" w:hAnsi="Calibri" w:cs="Calibri"/>
        </w:rPr>
        <w:t>the Club</w:t>
      </w:r>
      <w:r w:rsidRPr="00D94F44">
        <w:rPr>
          <w:rFonts w:ascii="Calibri" w:hAnsi="Calibri" w:cs="Calibri"/>
        </w:rPr>
        <w:t xml:space="preserve"> for </w:t>
      </w:r>
      <w:r w:rsidR="00EB1127" w:rsidRPr="004C6009">
        <w:rPr>
          <w:rFonts w:ascii="Calibri" w:hAnsi="Calibri" w:cs="Calibri"/>
        </w:rPr>
        <w:t>any costs referred to in Rule </w:t>
      </w:r>
      <w:r w:rsidR="006A6191" w:rsidRPr="004C6009">
        <w:rPr>
          <w:rFonts w:ascii="Calibri" w:hAnsi="Calibri" w:cs="Calibri"/>
        </w:rPr>
        <w:t>1</w:t>
      </w:r>
      <w:r w:rsidR="00215BF2" w:rsidRPr="00B86BDD">
        <w:rPr>
          <w:rFonts w:ascii="Calibri" w:hAnsi="Calibri" w:cs="Calibri"/>
        </w:rPr>
        <w:t>6</w:t>
      </w:r>
      <w:r w:rsidRPr="00B86BDD">
        <w:rPr>
          <w:rFonts w:ascii="Calibri" w:hAnsi="Calibri" w:cs="Calibri"/>
        </w:rPr>
        <w:t>.1</w:t>
      </w:r>
      <w:r w:rsidR="00C92119" w:rsidRPr="00B86BDD">
        <w:rPr>
          <w:rFonts w:ascii="Calibri" w:hAnsi="Calibri" w:cs="Calibri"/>
        </w:rPr>
        <w:t xml:space="preserve"> (Indemnity for </w:t>
      </w:r>
      <w:r w:rsidR="006E5809" w:rsidRPr="00CC2354">
        <w:rPr>
          <w:rFonts w:ascii="Calibri" w:hAnsi="Calibri" w:cs="Calibri"/>
        </w:rPr>
        <w:t>Committee Member</w:t>
      </w:r>
      <w:r w:rsidR="00C92119" w:rsidRPr="003A0C0D">
        <w:rPr>
          <w:rFonts w:ascii="Calibri" w:hAnsi="Calibri" w:cs="Calibri"/>
        </w:rPr>
        <w:t>s)</w:t>
      </w:r>
      <w:r w:rsidRPr="003A0C0D">
        <w:rPr>
          <w:rFonts w:ascii="Calibri" w:hAnsi="Calibri" w:cs="Calibri"/>
        </w:rPr>
        <w:t>.</w:t>
      </w:r>
    </w:p>
    <w:p w:rsidR="00BA7D28" w:rsidRPr="005F218C" w:rsidRDefault="00BA7D28" w:rsidP="00367392">
      <w:pPr>
        <w:pStyle w:val="Heading2"/>
        <w:rPr>
          <w:rFonts w:ascii="Calibri" w:hAnsi="Calibri" w:cs="Calibri"/>
        </w:rPr>
      </w:pPr>
      <w:bookmarkStart w:id="79" w:name="_Toc2574184"/>
      <w:r w:rsidRPr="00D45CEE">
        <w:rPr>
          <w:rFonts w:ascii="Calibri" w:hAnsi="Calibri" w:cs="Calibri"/>
        </w:rPr>
        <w:t>Insurance</w:t>
      </w:r>
      <w:bookmarkEnd w:id="79"/>
      <w:r w:rsidR="005B18CC" w:rsidRPr="00B472D3">
        <w:rPr>
          <w:rFonts w:ascii="Calibri" w:hAnsi="Calibri" w:cs="Calibri"/>
        </w:rPr>
        <w:t xml:space="preserve"> </w:t>
      </w:r>
    </w:p>
    <w:p w:rsidR="00E649E5" w:rsidRPr="00F62890" w:rsidRDefault="00E649E5" w:rsidP="00E649E5">
      <w:pPr>
        <w:pStyle w:val="Heading2"/>
        <w:numPr>
          <w:ilvl w:val="0"/>
          <w:numId w:val="0"/>
        </w:numPr>
        <w:ind w:left="850"/>
        <w:rPr>
          <w:rFonts w:ascii="Calibri" w:hAnsi="Calibri" w:cs="Calibri"/>
          <w:b w:val="0"/>
          <w:sz w:val="20"/>
          <w:szCs w:val="26"/>
        </w:rPr>
      </w:pPr>
      <w:bookmarkStart w:id="80" w:name="_Toc2574185"/>
      <w:r w:rsidRPr="00901FE1">
        <w:rPr>
          <w:rFonts w:ascii="Calibri" w:hAnsi="Calibri" w:cs="Calibri"/>
          <w:b w:val="0"/>
          <w:sz w:val="20"/>
          <w:szCs w:val="26"/>
        </w:rPr>
        <w:t xml:space="preserve">The </w:t>
      </w:r>
      <w:r w:rsidR="006E5809" w:rsidRPr="00F62890">
        <w:rPr>
          <w:rFonts w:ascii="Calibri" w:hAnsi="Calibri" w:cs="Calibri"/>
          <w:b w:val="0"/>
          <w:sz w:val="20"/>
          <w:szCs w:val="26"/>
        </w:rPr>
        <w:t>Committee</w:t>
      </w:r>
      <w:r w:rsidRPr="00F62890">
        <w:rPr>
          <w:rFonts w:ascii="Calibri" w:hAnsi="Calibri" w:cs="Calibri"/>
          <w:b w:val="0"/>
          <w:sz w:val="20"/>
          <w:szCs w:val="26"/>
        </w:rPr>
        <w:t xml:space="preserve"> must ensure that, to the extent permitted by law, the Club procures and maintains appropriate insurance in respect of:</w:t>
      </w:r>
    </w:p>
    <w:p w:rsidR="00E649E5" w:rsidRPr="00CA0DD6" w:rsidRDefault="00E649E5" w:rsidP="00E649E5">
      <w:pPr>
        <w:pStyle w:val="Heading3"/>
        <w:rPr>
          <w:rFonts w:ascii="Calibri" w:hAnsi="Calibri" w:cs="Calibri"/>
        </w:rPr>
      </w:pPr>
      <w:r w:rsidRPr="006B118F">
        <w:rPr>
          <w:rFonts w:ascii="Calibri" w:hAnsi="Calibri" w:cs="Calibri"/>
        </w:rPr>
        <w:t xml:space="preserve">its indemnity obligations in Rules 16.1 </w:t>
      </w:r>
      <w:r w:rsidR="00C92119" w:rsidRPr="006B118F">
        <w:rPr>
          <w:rFonts w:ascii="Calibri" w:hAnsi="Calibri" w:cs="Calibri"/>
        </w:rPr>
        <w:t xml:space="preserve">(Indemnity for </w:t>
      </w:r>
      <w:r w:rsidR="006E5809" w:rsidRPr="00386C33">
        <w:rPr>
          <w:rFonts w:ascii="Calibri" w:hAnsi="Calibri" w:cs="Calibri"/>
        </w:rPr>
        <w:t>Committee Member</w:t>
      </w:r>
      <w:r w:rsidR="00C92119" w:rsidRPr="00386C33">
        <w:rPr>
          <w:rFonts w:ascii="Calibri" w:hAnsi="Calibri" w:cs="Calibri"/>
        </w:rPr>
        <w:t xml:space="preserve">s) </w:t>
      </w:r>
      <w:r w:rsidRPr="007076A8">
        <w:rPr>
          <w:rFonts w:ascii="Calibri" w:hAnsi="Calibri" w:cs="Calibri"/>
        </w:rPr>
        <w:t xml:space="preserve">and 16.2 </w:t>
      </w:r>
      <w:r w:rsidR="00C92119" w:rsidRPr="007076A8">
        <w:rPr>
          <w:rFonts w:ascii="Calibri" w:hAnsi="Calibri" w:cs="Calibri"/>
        </w:rPr>
        <w:t xml:space="preserve">(Indemnities for employees) </w:t>
      </w:r>
      <w:r w:rsidRPr="00CA0DD6">
        <w:rPr>
          <w:rFonts w:ascii="Calibri" w:hAnsi="Calibri" w:cs="Calibri"/>
        </w:rPr>
        <w:t>above; and</w:t>
      </w:r>
    </w:p>
    <w:p w:rsidR="00E649E5" w:rsidRPr="00244FBB" w:rsidRDefault="00E649E5" w:rsidP="00E649E5">
      <w:pPr>
        <w:pStyle w:val="Heading3"/>
        <w:rPr>
          <w:rFonts w:ascii="Calibri" w:hAnsi="Calibri" w:cs="Calibri"/>
          <w:b/>
          <w:sz w:val="24"/>
          <w:szCs w:val="28"/>
        </w:rPr>
      </w:pPr>
      <w:r w:rsidRPr="00CA0DD6">
        <w:rPr>
          <w:rFonts w:ascii="Calibri" w:hAnsi="Calibri" w:cs="Calibri"/>
        </w:rPr>
        <w:t xml:space="preserve">liabilities that a </w:t>
      </w:r>
      <w:r w:rsidR="006E5809" w:rsidRPr="00CA0DD6">
        <w:rPr>
          <w:rFonts w:ascii="Calibri" w:hAnsi="Calibri" w:cs="Calibri"/>
        </w:rPr>
        <w:t>Committee Member</w:t>
      </w:r>
      <w:r w:rsidRPr="00CA0DD6">
        <w:rPr>
          <w:rFonts w:ascii="Calibri" w:hAnsi="Calibri" w:cs="Calibri"/>
        </w:rPr>
        <w:t xml:space="preserve">, sub-committee member or employee may incur in their capacity as a </w:t>
      </w:r>
      <w:r w:rsidR="006E5809" w:rsidRPr="00CA0DD6">
        <w:rPr>
          <w:rFonts w:ascii="Calibri" w:hAnsi="Calibri" w:cs="Calibri"/>
        </w:rPr>
        <w:t>Committee Member</w:t>
      </w:r>
      <w:r w:rsidRPr="00244FBB">
        <w:rPr>
          <w:rFonts w:ascii="Calibri" w:hAnsi="Calibri" w:cs="Calibri"/>
        </w:rPr>
        <w:t>, sub-committee member or employee, including the defence costs associated with defending allegations of such liability.</w:t>
      </w:r>
    </w:p>
    <w:p w:rsidR="00BA7D28" w:rsidRPr="00524F9D" w:rsidRDefault="00BA7D28" w:rsidP="00E649E5">
      <w:pPr>
        <w:pStyle w:val="Heading2"/>
        <w:rPr>
          <w:rFonts w:ascii="Calibri" w:hAnsi="Calibri" w:cs="Calibri"/>
        </w:rPr>
      </w:pPr>
      <w:r w:rsidRPr="00524F9D">
        <w:rPr>
          <w:rFonts w:ascii="Calibri" w:hAnsi="Calibri" w:cs="Calibri"/>
        </w:rPr>
        <w:t>Duty to certify</w:t>
      </w:r>
      <w:bookmarkEnd w:id="80"/>
    </w:p>
    <w:p w:rsidR="006A6191" w:rsidRPr="00524F9D" w:rsidRDefault="00BA7D28" w:rsidP="00E47B1B">
      <w:pPr>
        <w:ind w:left="850"/>
        <w:outlineLvl w:val="2"/>
        <w:rPr>
          <w:rFonts w:ascii="Calibri" w:hAnsi="Calibri" w:cs="Calibri"/>
        </w:rPr>
      </w:pPr>
      <w:r w:rsidRPr="00524F9D">
        <w:rPr>
          <w:rFonts w:ascii="Calibri" w:hAnsi="Calibri" w:cs="Calibri"/>
        </w:rPr>
        <w:t xml:space="preserve">The </w:t>
      </w:r>
      <w:r w:rsidR="006E5809" w:rsidRPr="00524F9D">
        <w:rPr>
          <w:rFonts w:ascii="Calibri" w:hAnsi="Calibri" w:cs="Calibri"/>
        </w:rPr>
        <w:t>Committee Member</w:t>
      </w:r>
      <w:r w:rsidRPr="00524F9D">
        <w:rPr>
          <w:rFonts w:ascii="Calibri" w:hAnsi="Calibri" w:cs="Calibri"/>
        </w:rPr>
        <w:t>s who vote in favour of authorising the effe</w:t>
      </w:r>
      <w:r w:rsidR="006A6191" w:rsidRPr="00524F9D">
        <w:rPr>
          <w:rFonts w:ascii="Calibri" w:hAnsi="Calibri" w:cs="Calibri"/>
        </w:rPr>
        <w:t xml:space="preserve">cting of insurance under Rule </w:t>
      </w:r>
      <w:r w:rsidR="002962D7" w:rsidRPr="00524F9D">
        <w:rPr>
          <w:rFonts w:ascii="Calibri" w:hAnsi="Calibri" w:cs="Calibri"/>
        </w:rPr>
        <w:t>1</w:t>
      </w:r>
      <w:r w:rsidR="00215BF2" w:rsidRPr="00524F9D">
        <w:rPr>
          <w:rFonts w:ascii="Calibri" w:hAnsi="Calibri" w:cs="Calibri"/>
        </w:rPr>
        <w:t>6</w:t>
      </w:r>
      <w:r w:rsidRPr="00524F9D">
        <w:rPr>
          <w:rFonts w:ascii="Calibri" w:hAnsi="Calibri" w:cs="Calibri"/>
        </w:rPr>
        <w:t xml:space="preserve">.3 </w:t>
      </w:r>
      <w:r w:rsidR="00C92119" w:rsidRPr="00524F9D">
        <w:rPr>
          <w:rFonts w:ascii="Calibri" w:hAnsi="Calibri" w:cs="Calibri"/>
        </w:rPr>
        <w:t xml:space="preserve">(Insurance) </w:t>
      </w:r>
      <w:r w:rsidRPr="00524F9D">
        <w:rPr>
          <w:rFonts w:ascii="Calibri" w:hAnsi="Calibri" w:cs="Calibri"/>
        </w:rPr>
        <w:t xml:space="preserve">are to sign a certificate stating that, in their opinion, the cost of effecting the insurance is fair </w:t>
      </w:r>
      <w:r w:rsidR="005D3053" w:rsidRPr="00524F9D">
        <w:rPr>
          <w:rFonts w:ascii="Calibri" w:hAnsi="Calibri" w:cs="Calibri"/>
        </w:rPr>
        <w:t xml:space="preserve">and reasonable </w:t>
      </w:r>
      <w:r w:rsidR="003E0CFB" w:rsidRPr="00524F9D">
        <w:rPr>
          <w:rFonts w:ascii="Calibri" w:hAnsi="Calibri" w:cs="Calibri"/>
        </w:rPr>
        <w:t xml:space="preserve">for </w:t>
      </w:r>
      <w:r w:rsidR="00060EFD" w:rsidRPr="00524F9D">
        <w:rPr>
          <w:rFonts w:ascii="Calibri" w:hAnsi="Calibri" w:cs="Calibri"/>
        </w:rPr>
        <w:t>the Club</w:t>
      </w:r>
      <w:r w:rsidR="003E0CFB" w:rsidRPr="00524F9D">
        <w:rPr>
          <w:rFonts w:ascii="Calibri" w:hAnsi="Calibri" w:cs="Calibri"/>
        </w:rPr>
        <w:t xml:space="preserve"> to incur</w:t>
      </w:r>
      <w:r w:rsidR="00252F53" w:rsidRPr="00524F9D">
        <w:rPr>
          <w:rFonts w:ascii="Calibri" w:hAnsi="Calibri" w:cs="Calibri"/>
        </w:rPr>
        <w:t xml:space="preserve"> in the circumstances</w:t>
      </w:r>
      <w:r w:rsidRPr="00524F9D">
        <w:rPr>
          <w:rFonts w:ascii="Calibri" w:hAnsi="Calibri" w:cs="Calibri"/>
        </w:rPr>
        <w:t>.</w:t>
      </w:r>
    </w:p>
    <w:p w:rsidR="0009339B" w:rsidRPr="006F133A" w:rsidRDefault="003A1743" w:rsidP="00FB6F54">
      <w:pPr>
        <w:pStyle w:val="Heading1"/>
        <w:rPr>
          <w:rFonts w:ascii="Calibri" w:hAnsi="Calibri" w:cs="Calibri"/>
        </w:rPr>
      </w:pPr>
      <w:bookmarkStart w:id="81" w:name="_Toc412737763"/>
      <w:bookmarkStart w:id="82" w:name="_Toc492644589"/>
      <w:r w:rsidRPr="00524F9D">
        <w:rPr>
          <w:rFonts w:ascii="Calibri" w:hAnsi="Calibri" w:cs="Calibri"/>
        </w:rPr>
        <w:t>Contact</w:t>
      </w:r>
      <w:r w:rsidR="00AD51EF" w:rsidRPr="00524F9D">
        <w:rPr>
          <w:rFonts w:ascii="Calibri" w:hAnsi="Calibri" w:cs="Calibri"/>
        </w:rPr>
        <w:t xml:space="preserve"> </w:t>
      </w:r>
      <w:r w:rsidR="005B1E38" w:rsidRPr="00524F9D">
        <w:rPr>
          <w:rFonts w:ascii="Calibri" w:hAnsi="Calibri" w:cs="Calibri"/>
        </w:rPr>
        <w:t>Officer</w:t>
      </w:r>
      <w:bookmarkEnd w:id="81"/>
      <w:bookmarkEnd w:id="82"/>
    </w:p>
    <w:p w:rsidR="003B2B85" w:rsidRPr="00513552" w:rsidRDefault="00D30DFC" w:rsidP="00FB6F54">
      <w:pPr>
        <w:pStyle w:val="Heading3"/>
        <w:rPr>
          <w:rFonts w:ascii="Calibri" w:hAnsi="Calibri" w:cs="Calibri"/>
        </w:rPr>
      </w:pPr>
      <w:r w:rsidRPr="006F133A">
        <w:rPr>
          <w:rFonts w:ascii="Calibri" w:hAnsi="Calibri" w:cs="Calibri"/>
        </w:rPr>
        <w:t xml:space="preserve">The </w:t>
      </w:r>
      <w:r w:rsidR="006E5809" w:rsidRPr="006F133A">
        <w:rPr>
          <w:rFonts w:ascii="Calibri" w:hAnsi="Calibri" w:cs="Calibri"/>
        </w:rPr>
        <w:t>Committee</w:t>
      </w:r>
      <w:r w:rsidRPr="006F133A">
        <w:rPr>
          <w:rFonts w:ascii="Calibri" w:hAnsi="Calibri" w:cs="Calibri"/>
        </w:rPr>
        <w:t xml:space="preserve"> </w:t>
      </w:r>
      <w:r w:rsidR="00E44359">
        <w:rPr>
          <w:rFonts w:ascii="Calibri" w:hAnsi="Calibri" w:cs="Calibri"/>
          <w:lang w:val="en-NZ"/>
        </w:rPr>
        <w:t>may</w:t>
      </w:r>
      <w:r w:rsidR="00F512EB" w:rsidRPr="00513552">
        <w:rPr>
          <w:rFonts w:ascii="Calibri" w:hAnsi="Calibri" w:cs="Calibri"/>
        </w:rPr>
        <w:t xml:space="preserve"> </w:t>
      </w:r>
      <w:r w:rsidRPr="00513552">
        <w:rPr>
          <w:rFonts w:ascii="Calibri" w:hAnsi="Calibri" w:cs="Calibri"/>
        </w:rPr>
        <w:t xml:space="preserve">appoint a </w:t>
      </w:r>
      <w:r w:rsidR="003A1743" w:rsidRPr="00513552">
        <w:rPr>
          <w:rFonts w:ascii="Calibri" w:hAnsi="Calibri" w:cs="Calibri"/>
        </w:rPr>
        <w:t>Contact</w:t>
      </w:r>
      <w:r w:rsidR="0098253D" w:rsidRPr="00513552">
        <w:rPr>
          <w:rFonts w:ascii="Calibri" w:hAnsi="Calibri" w:cs="Calibri"/>
        </w:rPr>
        <w:t xml:space="preserve"> </w:t>
      </w:r>
      <w:r w:rsidRPr="00513552">
        <w:rPr>
          <w:rFonts w:ascii="Calibri" w:hAnsi="Calibri" w:cs="Calibri"/>
        </w:rPr>
        <w:t xml:space="preserve">Officer upon and subject to the terms and conditions set out </w:t>
      </w:r>
      <w:r w:rsidR="006A6191" w:rsidRPr="00513552">
        <w:rPr>
          <w:rFonts w:ascii="Calibri" w:hAnsi="Calibri" w:cs="Calibri"/>
        </w:rPr>
        <w:t>in this R</w:t>
      </w:r>
      <w:r w:rsidR="00830F1C" w:rsidRPr="00513552">
        <w:rPr>
          <w:rFonts w:ascii="Calibri" w:hAnsi="Calibri" w:cs="Calibri"/>
        </w:rPr>
        <w:t>ule</w:t>
      </w:r>
      <w:r w:rsidR="0047466C" w:rsidRPr="00513552">
        <w:rPr>
          <w:rFonts w:ascii="Calibri" w:hAnsi="Calibri" w:cs="Calibri"/>
        </w:rPr>
        <w:t xml:space="preserve"> 1</w:t>
      </w:r>
      <w:r w:rsidR="00E6082F" w:rsidRPr="00513552">
        <w:rPr>
          <w:rFonts w:ascii="Calibri" w:hAnsi="Calibri" w:cs="Calibri"/>
        </w:rPr>
        <w:t>7</w:t>
      </w:r>
      <w:r w:rsidR="00513552">
        <w:rPr>
          <w:rFonts w:ascii="Calibri" w:hAnsi="Calibri" w:cs="Calibri"/>
          <w:lang w:val="en-NZ"/>
        </w:rPr>
        <w:t xml:space="preserve"> (Contact Officer).</w:t>
      </w:r>
      <w:r w:rsidR="00C92119" w:rsidRPr="00513552">
        <w:rPr>
          <w:rFonts w:ascii="Calibri" w:hAnsi="Calibri" w:cs="Calibri"/>
        </w:rPr>
        <w:t xml:space="preserve"> </w:t>
      </w:r>
    </w:p>
    <w:p w:rsidR="003A1743" w:rsidRPr="00513552" w:rsidRDefault="003A1743" w:rsidP="00FB6F54">
      <w:pPr>
        <w:pStyle w:val="Heading3"/>
        <w:rPr>
          <w:rFonts w:ascii="Calibri" w:hAnsi="Calibri" w:cs="Calibri"/>
        </w:rPr>
      </w:pPr>
      <w:r w:rsidRPr="00513552">
        <w:rPr>
          <w:rFonts w:ascii="Calibri" w:hAnsi="Calibri" w:cs="Calibri"/>
        </w:rPr>
        <w:t xml:space="preserve">The Contact Officer must be at least 18 years of age and ordinarily resident in New Zealand. </w:t>
      </w:r>
    </w:p>
    <w:p w:rsidR="00062155" w:rsidRPr="00062155" w:rsidRDefault="00AD51EF" w:rsidP="00B66769">
      <w:pPr>
        <w:pStyle w:val="Heading3"/>
        <w:rPr>
          <w:rFonts w:ascii="Calibri" w:hAnsi="Calibri" w:cs="Calibri"/>
        </w:rPr>
      </w:pPr>
      <w:r w:rsidRPr="00062155">
        <w:rPr>
          <w:rFonts w:ascii="Calibri" w:hAnsi="Calibri" w:cs="Calibri"/>
        </w:rPr>
        <w:t xml:space="preserve">The </w:t>
      </w:r>
      <w:r w:rsidR="003A1743" w:rsidRPr="00062155">
        <w:rPr>
          <w:rFonts w:ascii="Calibri" w:hAnsi="Calibri" w:cs="Calibri"/>
        </w:rPr>
        <w:t>Contact</w:t>
      </w:r>
      <w:r w:rsidRPr="00062155">
        <w:rPr>
          <w:rFonts w:ascii="Calibri" w:hAnsi="Calibri" w:cs="Calibri"/>
        </w:rPr>
        <w:t xml:space="preserve"> Officer must be a member of the </w:t>
      </w:r>
      <w:r w:rsidR="006E5809" w:rsidRPr="00062155">
        <w:rPr>
          <w:rFonts w:ascii="Calibri" w:hAnsi="Calibri" w:cs="Calibri"/>
        </w:rPr>
        <w:t>Committee</w:t>
      </w:r>
      <w:r w:rsidRPr="00062155">
        <w:rPr>
          <w:rFonts w:ascii="Calibri" w:hAnsi="Calibri" w:cs="Calibri"/>
        </w:rPr>
        <w:t xml:space="preserve">, and may hold any other office as a member of the </w:t>
      </w:r>
      <w:r w:rsidR="006E5809" w:rsidRPr="00062155">
        <w:rPr>
          <w:rFonts w:ascii="Calibri" w:hAnsi="Calibri" w:cs="Calibri"/>
        </w:rPr>
        <w:t>Committee</w:t>
      </w:r>
      <w:r w:rsidRPr="00062155">
        <w:rPr>
          <w:rFonts w:ascii="Calibri" w:hAnsi="Calibri" w:cs="Calibri"/>
        </w:rPr>
        <w:t xml:space="preserve"> or a Member of the Club.</w:t>
      </w:r>
    </w:p>
    <w:p w:rsidR="00AD51EF" w:rsidRPr="00062155" w:rsidRDefault="00D30DFC" w:rsidP="00B66769">
      <w:pPr>
        <w:pStyle w:val="Heading3"/>
        <w:rPr>
          <w:rFonts w:ascii="Calibri" w:hAnsi="Calibri" w:cs="Calibri"/>
        </w:rPr>
      </w:pPr>
      <w:r w:rsidRPr="00062155">
        <w:rPr>
          <w:rFonts w:ascii="Calibri" w:hAnsi="Calibri" w:cs="Calibri"/>
        </w:rPr>
        <w:t xml:space="preserve">The </w:t>
      </w:r>
      <w:r w:rsidR="003A1743" w:rsidRPr="00062155">
        <w:rPr>
          <w:rFonts w:ascii="Calibri" w:hAnsi="Calibri" w:cs="Calibri"/>
        </w:rPr>
        <w:t>Contact</w:t>
      </w:r>
      <w:r w:rsidR="00AD51EF" w:rsidRPr="00062155">
        <w:rPr>
          <w:rFonts w:ascii="Calibri" w:hAnsi="Calibri" w:cs="Calibri"/>
        </w:rPr>
        <w:t xml:space="preserve"> </w:t>
      </w:r>
      <w:r w:rsidRPr="00062155">
        <w:rPr>
          <w:rFonts w:ascii="Calibri" w:hAnsi="Calibri" w:cs="Calibri"/>
        </w:rPr>
        <w:t xml:space="preserve">Officer </w:t>
      </w:r>
      <w:r w:rsidR="008E5692" w:rsidRPr="00062155">
        <w:rPr>
          <w:rFonts w:ascii="Calibri" w:hAnsi="Calibri" w:cs="Calibri"/>
        </w:rPr>
        <w:t>will</w:t>
      </w:r>
      <w:r w:rsidRPr="00062155">
        <w:rPr>
          <w:rFonts w:ascii="Calibri" w:hAnsi="Calibri" w:cs="Calibri"/>
        </w:rPr>
        <w:t xml:space="preserve"> be the principal administrative officer of </w:t>
      </w:r>
      <w:r w:rsidR="00060EFD" w:rsidRPr="00062155">
        <w:rPr>
          <w:rFonts w:ascii="Calibri" w:hAnsi="Calibri" w:cs="Calibri"/>
        </w:rPr>
        <w:t>the Club</w:t>
      </w:r>
      <w:r w:rsidRPr="00062155">
        <w:rPr>
          <w:rFonts w:ascii="Calibri" w:hAnsi="Calibri" w:cs="Calibri"/>
        </w:rPr>
        <w:t xml:space="preserve"> and </w:t>
      </w:r>
      <w:r w:rsidR="00F512EB" w:rsidRPr="00062155">
        <w:rPr>
          <w:rFonts w:ascii="Calibri" w:hAnsi="Calibri" w:cs="Calibri"/>
        </w:rPr>
        <w:t xml:space="preserve">will </w:t>
      </w:r>
      <w:r w:rsidRPr="00062155">
        <w:rPr>
          <w:rFonts w:ascii="Calibri" w:hAnsi="Calibri" w:cs="Calibri"/>
        </w:rPr>
        <w:t xml:space="preserve">perform all such duties as </w:t>
      </w:r>
      <w:r w:rsidR="00AD51EF" w:rsidRPr="00062155">
        <w:rPr>
          <w:rFonts w:ascii="Calibri" w:hAnsi="Calibri" w:cs="Calibri"/>
        </w:rPr>
        <w:t xml:space="preserve">required of the </w:t>
      </w:r>
      <w:r w:rsidR="003A1743" w:rsidRPr="00062155">
        <w:rPr>
          <w:rFonts w:ascii="Calibri" w:hAnsi="Calibri" w:cs="Calibri"/>
        </w:rPr>
        <w:t>Contact</w:t>
      </w:r>
      <w:r w:rsidR="00AD51EF" w:rsidRPr="00062155">
        <w:rPr>
          <w:rFonts w:ascii="Calibri" w:hAnsi="Calibri" w:cs="Calibri"/>
        </w:rPr>
        <w:t xml:space="preserve"> officer as that role may be defined in the Incorporated Societies Act (if at all) from time to time.  </w:t>
      </w:r>
    </w:p>
    <w:p w:rsidR="00D30DFC" w:rsidRPr="00B47C39" w:rsidRDefault="00AD51EF" w:rsidP="00B66769">
      <w:pPr>
        <w:pStyle w:val="Heading3"/>
        <w:rPr>
          <w:rFonts w:ascii="Calibri" w:hAnsi="Calibri" w:cs="Calibri"/>
        </w:rPr>
      </w:pPr>
      <w:r w:rsidRPr="00EC1FFC">
        <w:rPr>
          <w:rFonts w:ascii="Calibri" w:hAnsi="Calibri" w:cs="Calibri"/>
        </w:rPr>
        <w:t xml:space="preserve">Subject to </w:t>
      </w:r>
      <w:r w:rsidR="00B54816" w:rsidRPr="00EC1FFC">
        <w:rPr>
          <w:rFonts w:ascii="Calibri" w:hAnsi="Calibri" w:cs="Calibri"/>
        </w:rPr>
        <w:t>paragraph (c)</w:t>
      </w:r>
      <w:r w:rsidRPr="00EC1FFC">
        <w:rPr>
          <w:rFonts w:ascii="Calibri" w:hAnsi="Calibri" w:cs="Calibri"/>
        </w:rPr>
        <w:t xml:space="preserve"> above, the </w:t>
      </w:r>
      <w:r w:rsidR="003A1743" w:rsidRPr="00E93C3A">
        <w:rPr>
          <w:rFonts w:ascii="Calibri" w:hAnsi="Calibri" w:cs="Calibri"/>
        </w:rPr>
        <w:t>Contact</w:t>
      </w:r>
      <w:r w:rsidRPr="00E93C3A">
        <w:rPr>
          <w:rFonts w:ascii="Calibri" w:hAnsi="Calibri" w:cs="Calibri"/>
        </w:rPr>
        <w:t xml:space="preserve"> Officer will perform all such duties as </w:t>
      </w:r>
      <w:r w:rsidR="00D30DFC" w:rsidRPr="00E93C3A">
        <w:rPr>
          <w:rFonts w:ascii="Calibri" w:hAnsi="Calibri" w:cs="Calibri"/>
        </w:rPr>
        <w:t xml:space="preserve">the </w:t>
      </w:r>
      <w:r w:rsidR="006E5809" w:rsidRPr="00474D8D">
        <w:rPr>
          <w:rFonts w:ascii="Calibri" w:hAnsi="Calibri" w:cs="Calibri"/>
        </w:rPr>
        <w:t>Committee</w:t>
      </w:r>
      <w:r w:rsidR="00D30DFC" w:rsidRPr="00C6668C">
        <w:rPr>
          <w:rFonts w:ascii="Calibri" w:hAnsi="Calibri" w:cs="Calibri"/>
        </w:rPr>
        <w:t xml:space="preserve"> from time to time decide</w:t>
      </w:r>
      <w:r w:rsidR="002B06E8" w:rsidRPr="00C6668C">
        <w:rPr>
          <w:rFonts w:ascii="Calibri" w:hAnsi="Calibri" w:cs="Calibri"/>
        </w:rPr>
        <w:t>s</w:t>
      </w:r>
      <w:r w:rsidR="00367392" w:rsidRPr="007E0189">
        <w:rPr>
          <w:rFonts w:ascii="Calibri" w:hAnsi="Calibri" w:cs="Calibri"/>
        </w:rPr>
        <w:t>.</w:t>
      </w:r>
    </w:p>
    <w:p w:rsidR="00D30DFC" w:rsidRPr="00F07078" w:rsidRDefault="00D30DFC" w:rsidP="00B66769">
      <w:pPr>
        <w:pStyle w:val="Heading1"/>
        <w:rPr>
          <w:rFonts w:ascii="Calibri" w:hAnsi="Calibri" w:cs="Calibri"/>
        </w:rPr>
      </w:pPr>
      <w:bookmarkStart w:id="83" w:name="_Toc412737764"/>
      <w:bookmarkStart w:id="84" w:name="_Toc492644590"/>
      <w:r w:rsidRPr="00300DAE">
        <w:rPr>
          <w:rFonts w:ascii="Calibri" w:hAnsi="Calibri" w:cs="Calibri"/>
        </w:rPr>
        <w:t>Regist</w:t>
      </w:r>
      <w:r w:rsidR="00411A47" w:rsidRPr="00300DAE">
        <w:rPr>
          <w:rFonts w:ascii="Calibri" w:hAnsi="Calibri" w:cs="Calibri"/>
        </w:rPr>
        <w:t>e</w:t>
      </w:r>
      <w:r w:rsidRPr="00662DF3">
        <w:rPr>
          <w:rFonts w:ascii="Calibri" w:hAnsi="Calibri" w:cs="Calibri"/>
        </w:rPr>
        <w:t xml:space="preserve">r of </w:t>
      </w:r>
      <w:r w:rsidR="00710A49" w:rsidRPr="00F07078">
        <w:rPr>
          <w:rFonts w:ascii="Calibri" w:hAnsi="Calibri" w:cs="Calibri"/>
        </w:rPr>
        <w:t>M</w:t>
      </w:r>
      <w:r w:rsidRPr="00F07078">
        <w:rPr>
          <w:rFonts w:ascii="Calibri" w:hAnsi="Calibri" w:cs="Calibri"/>
        </w:rPr>
        <w:t>embers</w:t>
      </w:r>
      <w:bookmarkEnd w:id="83"/>
      <w:r w:rsidR="00C176DB" w:rsidRPr="00F07078">
        <w:rPr>
          <w:rFonts w:ascii="Calibri" w:hAnsi="Calibri" w:cs="Calibri"/>
        </w:rPr>
        <w:t xml:space="preserve"> and access to information</w:t>
      </w:r>
      <w:bookmarkEnd w:id="84"/>
    </w:p>
    <w:p w:rsidR="00F07078" w:rsidRPr="00F07078" w:rsidRDefault="00D30DFC" w:rsidP="00513552">
      <w:pPr>
        <w:pStyle w:val="Heading3"/>
        <w:rPr>
          <w:rFonts w:ascii="Calibri" w:hAnsi="Calibri"/>
        </w:rPr>
      </w:pPr>
      <w:r w:rsidRPr="00864A82">
        <w:rPr>
          <w:rFonts w:ascii="Calibri" w:hAnsi="Calibri" w:cs="Calibri"/>
        </w:rPr>
        <w:t xml:space="preserve">The </w:t>
      </w:r>
      <w:r w:rsidR="003A1743" w:rsidRPr="00864A82">
        <w:rPr>
          <w:rFonts w:ascii="Calibri" w:hAnsi="Calibri" w:cs="Calibri"/>
        </w:rPr>
        <w:t>Contact</w:t>
      </w:r>
      <w:r w:rsidRPr="00864A82">
        <w:rPr>
          <w:rFonts w:ascii="Calibri" w:hAnsi="Calibri" w:cs="Calibri"/>
        </w:rPr>
        <w:t xml:space="preserve"> Officer </w:t>
      </w:r>
      <w:r w:rsidR="00F512EB" w:rsidRPr="00864A82">
        <w:rPr>
          <w:rFonts w:ascii="Calibri" w:hAnsi="Calibri" w:cs="Calibri"/>
        </w:rPr>
        <w:t xml:space="preserve">will </w:t>
      </w:r>
      <w:r w:rsidRPr="00864A82">
        <w:rPr>
          <w:rFonts w:ascii="Calibri" w:hAnsi="Calibri" w:cs="Calibri"/>
        </w:rPr>
        <w:t xml:space="preserve">compile and maintain at the offices of </w:t>
      </w:r>
      <w:r w:rsidR="00060EFD" w:rsidRPr="00864A82">
        <w:rPr>
          <w:rFonts w:ascii="Calibri" w:hAnsi="Calibri" w:cs="Calibri"/>
        </w:rPr>
        <w:t>the Club</w:t>
      </w:r>
      <w:r w:rsidRPr="00864A82">
        <w:rPr>
          <w:rFonts w:ascii="Calibri" w:hAnsi="Calibri" w:cs="Calibri"/>
        </w:rPr>
        <w:t xml:space="preserve">, a </w:t>
      </w:r>
      <w:r w:rsidR="009C4DE2" w:rsidRPr="00864A82">
        <w:rPr>
          <w:rFonts w:ascii="Calibri" w:hAnsi="Calibri" w:cs="Calibri"/>
        </w:rPr>
        <w:t>Member</w:t>
      </w:r>
      <w:r w:rsidRPr="00864A82">
        <w:rPr>
          <w:rFonts w:ascii="Calibri" w:hAnsi="Calibri" w:cs="Calibri"/>
        </w:rPr>
        <w:t>s</w:t>
      </w:r>
      <w:r w:rsidR="005A6ADB" w:rsidRPr="00864A82">
        <w:rPr>
          <w:rFonts w:ascii="Calibri" w:hAnsi="Calibri" w:cs="Calibri"/>
        </w:rPr>
        <w:t>’ Register</w:t>
      </w:r>
      <w:r w:rsidR="00F512EB" w:rsidRPr="00864A82">
        <w:rPr>
          <w:rFonts w:ascii="Calibri" w:hAnsi="Calibri" w:cs="Calibri"/>
        </w:rPr>
        <w:t>.</w:t>
      </w:r>
      <w:r w:rsidRPr="00864A82">
        <w:rPr>
          <w:rFonts w:ascii="Calibri" w:hAnsi="Calibri" w:cs="Calibri"/>
        </w:rPr>
        <w:t xml:space="preserve"> </w:t>
      </w:r>
      <w:r w:rsidR="00F512EB" w:rsidRPr="00864A82">
        <w:rPr>
          <w:rFonts w:ascii="Calibri" w:hAnsi="Calibri" w:cs="Calibri"/>
        </w:rPr>
        <w:t xml:space="preserve"> The </w:t>
      </w:r>
      <w:r w:rsidRPr="001226C2">
        <w:rPr>
          <w:rFonts w:ascii="Calibri" w:hAnsi="Calibri" w:cs="Calibri"/>
        </w:rPr>
        <w:t xml:space="preserve">register </w:t>
      </w:r>
      <w:r w:rsidR="00F512EB" w:rsidRPr="001226C2">
        <w:rPr>
          <w:rFonts w:ascii="Calibri" w:hAnsi="Calibri" w:cs="Calibri"/>
        </w:rPr>
        <w:t xml:space="preserve">is </w:t>
      </w:r>
      <w:r w:rsidRPr="00B7033E">
        <w:rPr>
          <w:rFonts w:ascii="Calibri" w:hAnsi="Calibri" w:cs="Calibri"/>
        </w:rPr>
        <w:t xml:space="preserve">to include all information required to be kept by the </w:t>
      </w:r>
      <w:r w:rsidR="006E5809" w:rsidRPr="00EE11D4">
        <w:rPr>
          <w:rFonts w:ascii="Calibri" w:hAnsi="Calibri" w:cs="Calibri"/>
        </w:rPr>
        <w:t>Committee</w:t>
      </w:r>
      <w:r w:rsidRPr="00EE11D4">
        <w:rPr>
          <w:rFonts w:ascii="Calibri" w:hAnsi="Calibri" w:cs="Calibri"/>
        </w:rPr>
        <w:t xml:space="preserve">, </w:t>
      </w:r>
      <w:r w:rsidR="000942A3" w:rsidRPr="00B16204">
        <w:rPr>
          <w:rFonts w:ascii="Calibri" w:hAnsi="Calibri" w:cs="Calibri"/>
        </w:rPr>
        <w:t>in accordance with</w:t>
      </w:r>
      <w:r w:rsidR="00B3193E" w:rsidRPr="00835BDA">
        <w:rPr>
          <w:rFonts w:ascii="Calibri" w:hAnsi="Calibri" w:cs="Calibri"/>
        </w:rPr>
        <w:t xml:space="preserve"> </w:t>
      </w:r>
      <w:r w:rsidR="00C176DB" w:rsidRPr="00835BDA">
        <w:rPr>
          <w:rFonts w:ascii="Calibri" w:hAnsi="Calibri" w:cs="Calibri"/>
        </w:rPr>
        <w:t xml:space="preserve">any </w:t>
      </w:r>
      <w:r w:rsidR="00C176DB" w:rsidRPr="00465CF2">
        <w:rPr>
          <w:rFonts w:ascii="Calibri" w:hAnsi="Calibri" w:cs="Calibri"/>
        </w:rPr>
        <w:t>rules or legislation by which the Club is bound</w:t>
      </w:r>
      <w:r w:rsidR="00FF0926" w:rsidRPr="005C3AB0">
        <w:rPr>
          <w:rFonts w:ascii="Calibri" w:hAnsi="Calibri" w:cs="Calibri"/>
        </w:rPr>
        <w:t>.</w:t>
      </w:r>
      <w:bookmarkStart w:id="85" w:name="_Toc66180891"/>
      <w:bookmarkEnd w:id="85"/>
    </w:p>
    <w:p w:rsidR="00513552" w:rsidRPr="00513552" w:rsidRDefault="00F07078" w:rsidP="00513552">
      <w:pPr>
        <w:pStyle w:val="Heading3"/>
        <w:rPr>
          <w:rFonts w:ascii="Calibri" w:hAnsi="Calibri"/>
        </w:rPr>
      </w:pPr>
      <w:r>
        <w:rPr>
          <w:rFonts w:ascii="Calibri" w:hAnsi="Calibri"/>
        </w:rPr>
        <w:t xml:space="preserve"> </w:t>
      </w:r>
      <w:r w:rsidR="00513552">
        <w:rPr>
          <w:rFonts w:ascii="Calibri" w:hAnsi="Calibri"/>
        </w:rPr>
        <w:t>The Members’ Register will</w:t>
      </w:r>
      <w:r w:rsidR="00513552">
        <w:rPr>
          <w:rFonts w:ascii="Calibri" w:hAnsi="Calibri"/>
          <w:lang w:val="en-NZ"/>
        </w:rPr>
        <w:t xml:space="preserve"> </w:t>
      </w:r>
      <w:r w:rsidR="00513552">
        <w:rPr>
          <w:rFonts w:ascii="Calibri" w:hAnsi="Calibri"/>
        </w:rPr>
        <w:t>be available for inspection by Members upon reasonable request in writing to the Contact Officer</w:t>
      </w:r>
      <w:r w:rsidR="00513552">
        <w:rPr>
          <w:rFonts w:ascii="Calibri" w:hAnsi="Calibri"/>
          <w:lang w:val="en-NZ"/>
        </w:rPr>
        <w:t>.</w:t>
      </w:r>
    </w:p>
    <w:p w:rsidR="00C176DB" w:rsidRPr="00513552" w:rsidRDefault="00C176DB" w:rsidP="000F4F5F">
      <w:pPr>
        <w:pStyle w:val="Heading3"/>
        <w:rPr>
          <w:rFonts w:ascii="Calibri" w:hAnsi="Calibri" w:cs="Calibri"/>
        </w:rPr>
      </w:pPr>
      <w:r w:rsidRPr="00513552">
        <w:rPr>
          <w:rFonts w:ascii="Calibri" w:hAnsi="Calibri" w:cs="Calibri"/>
        </w:rPr>
        <w:t xml:space="preserve">A Member may, at any time, make a written request to the </w:t>
      </w:r>
      <w:r w:rsidR="006E5809" w:rsidRPr="00513552">
        <w:rPr>
          <w:rFonts w:ascii="Calibri" w:hAnsi="Calibri" w:cs="Calibri"/>
        </w:rPr>
        <w:t>Committee</w:t>
      </w:r>
      <w:r w:rsidRPr="00513552">
        <w:rPr>
          <w:rFonts w:ascii="Calibri" w:hAnsi="Calibri" w:cs="Calibri"/>
        </w:rPr>
        <w:t xml:space="preserve"> for information held by the Club.  A written request made by a Member must specify the information sought in sufficient detail to enable the </w:t>
      </w:r>
      <w:r w:rsidR="006E5809" w:rsidRPr="00513552">
        <w:rPr>
          <w:rFonts w:ascii="Calibri" w:hAnsi="Calibri" w:cs="Calibri"/>
        </w:rPr>
        <w:t>Committee</w:t>
      </w:r>
      <w:r w:rsidRPr="00513552">
        <w:rPr>
          <w:rFonts w:ascii="Calibri" w:hAnsi="Calibri" w:cs="Calibri"/>
        </w:rPr>
        <w:t xml:space="preserve"> to identify it.  </w:t>
      </w:r>
    </w:p>
    <w:p w:rsidR="003E066F" w:rsidRPr="00513552" w:rsidRDefault="00FB4BF6" w:rsidP="000F4F5F">
      <w:pPr>
        <w:pStyle w:val="Heading3"/>
        <w:rPr>
          <w:rFonts w:ascii="Calibri" w:hAnsi="Calibri" w:cs="Calibri"/>
        </w:rPr>
      </w:pPr>
      <w:r w:rsidRPr="00513552">
        <w:rPr>
          <w:rFonts w:ascii="Calibri" w:hAnsi="Calibri" w:cs="Calibri"/>
          <w:lang w:val="en-NZ"/>
        </w:rPr>
        <w:t>The Committee may, in its sole discretion, refuse access to the requested information where it considers such refusal necessary to protect the interests of the Club or any other person or where it considers the request for information to be frivolous or vexatious.</w:t>
      </w:r>
    </w:p>
    <w:p w:rsidR="00992454" w:rsidRPr="00D676DD" w:rsidRDefault="00992454" w:rsidP="000F4F5F">
      <w:pPr>
        <w:pStyle w:val="Heading3"/>
        <w:rPr>
          <w:rFonts w:ascii="Calibri" w:hAnsi="Calibri" w:cs="Calibri"/>
        </w:rPr>
      </w:pPr>
      <w:r w:rsidRPr="00CE47FC">
        <w:rPr>
          <w:rFonts w:ascii="Calibri" w:hAnsi="Calibri" w:cs="Calibri"/>
        </w:rPr>
        <w:t xml:space="preserve">The </w:t>
      </w:r>
      <w:r w:rsidR="00AC3075" w:rsidRPr="00D676DD">
        <w:rPr>
          <w:rFonts w:ascii="Calibri" w:hAnsi="Calibri" w:cs="Calibri"/>
          <w:lang w:val="en-NZ"/>
        </w:rPr>
        <w:t xml:space="preserve">Members’ </w:t>
      </w:r>
      <w:r w:rsidRPr="00D676DD">
        <w:rPr>
          <w:rFonts w:ascii="Calibri" w:hAnsi="Calibri" w:cs="Calibri"/>
        </w:rPr>
        <w:t xml:space="preserve">Register shall be made available to NZTR upon request, to enable it to </w:t>
      </w:r>
      <w:r w:rsidR="00AC3075" w:rsidRPr="00D676DD">
        <w:rPr>
          <w:rFonts w:ascii="Calibri" w:hAnsi="Calibri" w:cs="Calibri"/>
        </w:rPr>
        <w:t>fulfil</w:t>
      </w:r>
      <w:r w:rsidRPr="00D676DD">
        <w:rPr>
          <w:rFonts w:ascii="Calibri" w:hAnsi="Calibri" w:cs="Calibri"/>
        </w:rPr>
        <w:t xml:space="preserve"> integrity and such other functions and requirements that may be </w:t>
      </w:r>
      <w:r w:rsidR="00E009D5" w:rsidRPr="00D676DD">
        <w:rPr>
          <w:rFonts w:ascii="Calibri" w:hAnsi="Calibri" w:cs="Calibri"/>
          <w:lang w:val="en-NZ"/>
        </w:rPr>
        <w:t xml:space="preserve">necessary </w:t>
      </w:r>
      <w:r w:rsidRPr="00D676DD">
        <w:rPr>
          <w:rFonts w:ascii="Calibri" w:hAnsi="Calibri" w:cs="Calibri"/>
        </w:rPr>
        <w:t xml:space="preserve">from time to time. </w:t>
      </w:r>
    </w:p>
    <w:p w:rsidR="00D30DFC" w:rsidRPr="00D676DD" w:rsidRDefault="00D30DFC" w:rsidP="00B66769">
      <w:pPr>
        <w:pStyle w:val="Heading1"/>
        <w:rPr>
          <w:rFonts w:ascii="Calibri" w:hAnsi="Calibri" w:cs="Calibri"/>
        </w:rPr>
      </w:pPr>
      <w:bookmarkStart w:id="86" w:name="_Toc412737766"/>
      <w:bookmarkStart w:id="87" w:name="_Toc492644591"/>
      <w:r w:rsidRPr="00D676DD">
        <w:rPr>
          <w:rFonts w:ascii="Calibri" w:hAnsi="Calibri" w:cs="Calibri"/>
        </w:rPr>
        <w:t>Financial records and auditing</w:t>
      </w:r>
      <w:bookmarkEnd w:id="86"/>
      <w:bookmarkEnd w:id="87"/>
    </w:p>
    <w:p w:rsidR="002C1267" w:rsidRPr="00D676DD" w:rsidRDefault="002C1267" w:rsidP="002C1267">
      <w:pPr>
        <w:pStyle w:val="Heading2"/>
        <w:rPr>
          <w:rFonts w:ascii="Calibri" w:hAnsi="Calibri" w:cs="Calibri"/>
        </w:rPr>
      </w:pPr>
      <w:r w:rsidRPr="00D676DD">
        <w:rPr>
          <w:rFonts w:ascii="Calibri" w:hAnsi="Calibri" w:cs="Calibri"/>
        </w:rPr>
        <w:t xml:space="preserve">Money received by </w:t>
      </w:r>
      <w:r w:rsidR="00060EFD" w:rsidRPr="00D676DD">
        <w:rPr>
          <w:rFonts w:ascii="Calibri" w:hAnsi="Calibri" w:cs="Calibri"/>
        </w:rPr>
        <w:t>the Club</w:t>
      </w:r>
    </w:p>
    <w:p w:rsidR="00F512EB" w:rsidRPr="00513552" w:rsidRDefault="00F512EB" w:rsidP="00F512EB">
      <w:pPr>
        <w:pStyle w:val="Heading3"/>
        <w:rPr>
          <w:rFonts w:ascii="Calibri" w:hAnsi="Calibri" w:cs="Calibri"/>
        </w:rPr>
      </w:pPr>
      <w:r w:rsidRPr="00D676DD">
        <w:rPr>
          <w:rFonts w:ascii="Calibri" w:hAnsi="Calibri" w:cs="Calibri"/>
        </w:rPr>
        <w:t xml:space="preserve">All </w:t>
      </w:r>
      <w:r w:rsidR="005625B6" w:rsidRPr="00D676DD">
        <w:rPr>
          <w:rFonts w:ascii="Calibri" w:hAnsi="Calibri" w:cs="Calibri"/>
        </w:rPr>
        <w:t>Subscription Fees</w:t>
      </w:r>
      <w:r w:rsidRPr="00D676DD">
        <w:rPr>
          <w:rFonts w:ascii="Calibri" w:hAnsi="Calibri" w:cs="Calibri"/>
        </w:rPr>
        <w:t xml:space="preserve"> and other mon</w:t>
      </w:r>
      <w:r w:rsidR="00F20180" w:rsidRPr="00D676DD">
        <w:rPr>
          <w:rFonts w:ascii="Calibri" w:hAnsi="Calibri" w:cs="Calibri"/>
        </w:rPr>
        <w:t>e</w:t>
      </w:r>
      <w:r w:rsidRPr="00661189">
        <w:rPr>
          <w:rFonts w:ascii="Calibri" w:hAnsi="Calibri" w:cs="Calibri"/>
        </w:rPr>
        <w:t>y</w:t>
      </w:r>
      <w:r w:rsidR="00F20180" w:rsidRPr="00661189">
        <w:rPr>
          <w:rFonts w:ascii="Calibri" w:hAnsi="Calibri" w:cs="Calibri"/>
        </w:rPr>
        <w:t xml:space="preserve">s received by or on behalf of </w:t>
      </w:r>
      <w:r w:rsidR="00060EFD" w:rsidRPr="00661189">
        <w:rPr>
          <w:rFonts w:ascii="Calibri" w:hAnsi="Calibri" w:cs="Calibri"/>
        </w:rPr>
        <w:t>the Club</w:t>
      </w:r>
      <w:r w:rsidR="00F20180" w:rsidRPr="00661189">
        <w:rPr>
          <w:rFonts w:ascii="Calibri" w:hAnsi="Calibri" w:cs="Calibri"/>
        </w:rPr>
        <w:t xml:space="preserve"> </w:t>
      </w:r>
      <w:r w:rsidRPr="00EC1FFC">
        <w:rPr>
          <w:rFonts w:ascii="Calibri" w:hAnsi="Calibri" w:cs="Calibri"/>
        </w:rPr>
        <w:t>is to</w:t>
      </w:r>
      <w:r w:rsidR="00F20180" w:rsidRPr="00EC1FFC">
        <w:rPr>
          <w:rFonts w:ascii="Calibri" w:hAnsi="Calibri" w:cs="Calibri"/>
        </w:rPr>
        <w:t xml:space="preserve"> be paid to the credit of </w:t>
      </w:r>
      <w:r w:rsidR="00060EFD" w:rsidRPr="00EC1FFC">
        <w:rPr>
          <w:rFonts w:ascii="Calibri" w:hAnsi="Calibri" w:cs="Calibri"/>
        </w:rPr>
        <w:t>the Club</w:t>
      </w:r>
      <w:r w:rsidR="00F20180" w:rsidRPr="00E93C3A">
        <w:rPr>
          <w:rFonts w:ascii="Calibri" w:hAnsi="Calibri" w:cs="Calibri"/>
        </w:rPr>
        <w:t xml:space="preserve">’s account at </w:t>
      </w:r>
      <w:r w:rsidR="00513552">
        <w:rPr>
          <w:rFonts w:ascii="Calibri" w:hAnsi="Calibri" w:cs="Calibri"/>
          <w:lang w:val="en-NZ"/>
        </w:rPr>
        <w:t xml:space="preserve">the </w:t>
      </w:r>
      <w:r w:rsidR="00567460" w:rsidRPr="00513552">
        <w:rPr>
          <w:rFonts w:ascii="Calibri" w:hAnsi="Calibri" w:cs="Calibri"/>
          <w:lang w:val="en-NZ"/>
        </w:rPr>
        <w:t>Bank Of New Zealand</w:t>
      </w:r>
      <w:r w:rsidR="00F20180" w:rsidRPr="00513552">
        <w:rPr>
          <w:rFonts w:ascii="Calibri" w:hAnsi="Calibri" w:cs="Calibri"/>
        </w:rPr>
        <w:t xml:space="preserve"> or </w:t>
      </w:r>
      <w:r w:rsidRPr="00513552">
        <w:rPr>
          <w:rFonts w:ascii="Calibri" w:hAnsi="Calibri" w:cs="Calibri"/>
        </w:rPr>
        <w:t>any</w:t>
      </w:r>
      <w:r w:rsidR="00F20180" w:rsidRPr="00513552">
        <w:rPr>
          <w:rFonts w:ascii="Calibri" w:hAnsi="Calibri" w:cs="Calibri"/>
        </w:rPr>
        <w:t xml:space="preserve"> other bank as the </w:t>
      </w:r>
      <w:r w:rsidR="006E5809" w:rsidRPr="00513552">
        <w:rPr>
          <w:rFonts w:ascii="Calibri" w:hAnsi="Calibri" w:cs="Calibri"/>
        </w:rPr>
        <w:t>Committee</w:t>
      </w:r>
      <w:r w:rsidR="00F20180" w:rsidRPr="00513552">
        <w:rPr>
          <w:rFonts w:ascii="Calibri" w:hAnsi="Calibri" w:cs="Calibri"/>
        </w:rPr>
        <w:t xml:space="preserve"> may appoint from time to time</w:t>
      </w:r>
      <w:r w:rsidRPr="00513552">
        <w:rPr>
          <w:rFonts w:ascii="Calibri" w:hAnsi="Calibri" w:cs="Calibri"/>
        </w:rPr>
        <w:t>.</w:t>
      </w:r>
    </w:p>
    <w:p w:rsidR="00F512EB" w:rsidRPr="00D676DD" w:rsidRDefault="00F512EB" w:rsidP="005625B6">
      <w:pPr>
        <w:pStyle w:val="Heading3"/>
        <w:rPr>
          <w:rFonts w:ascii="Calibri" w:hAnsi="Calibri" w:cs="Calibri"/>
        </w:rPr>
      </w:pPr>
      <w:r w:rsidRPr="00CE47FC">
        <w:rPr>
          <w:rFonts w:ascii="Calibri" w:hAnsi="Calibri" w:cs="Calibri"/>
        </w:rPr>
        <w:t xml:space="preserve">All </w:t>
      </w:r>
      <w:r w:rsidR="00F20180" w:rsidRPr="00D676DD">
        <w:rPr>
          <w:rFonts w:ascii="Calibri" w:hAnsi="Calibri" w:cs="Calibri"/>
        </w:rPr>
        <w:t xml:space="preserve">cheques drawn on or withdrawals made from </w:t>
      </w:r>
      <w:r w:rsidR="00060EFD" w:rsidRPr="00D676DD">
        <w:rPr>
          <w:rFonts w:ascii="Calibri" w:hAnsi="Calibri" w:cs="Calibri"/>
        </w:rPr>
        <w:t>the Club</w:t>
      </w:r>
      <w:r w:rsidRPr="00D676DD">
        <w:rPr>
          <w:rFonts w:ascii="Calibri" w:hAnsi="Calibri" w:cs="Calibri"/>
        </w:rPr>
        <w:t>’s</w:t>
      </w:r>
      <w:r w:rsidR="00F20180" w:rsidRPr="00D676DD">
        <w:rPr>
          <w:rFonts w:ascii="Calibri" w:hAnsi="Calibri" w:cs="Calibri"/>
        </w:rPr>
        <w:t xml:space="preserve"> account</w:t>
      </w:r>
      <w:r w:rsidRPr="00D676DD">
        <w:rPr>
          <w:rFonts w:ascii="Calibri" w:hAnsi="Calibri" w:cs="Calibri"/>
        </w:rPr>
        <w:t xml:space="preserve"> will</w:t>
      </w:r>
      <w:r w:rsidR="00F20180" w:rsidRPr="00D676DD">
        <w:rPr>
          <w:rFonts w:ascii="Calibri" w:hAnsi="Calibri" w:cs="Calibri"/>
        </w:rPr>
        <w:t xml:space="preserve"> be authorised by signature of </w:t>
      </w:r>
      <w:r w:rsidRPr="00D676DD">
        <w:rPr>
          <w:rFonts w:ascii="Calibri" w:hAnsi="Calibri" w:cs="Calibri"/>
        </w:rPr>
        <w:t>any two of the following:</w:t>
      </w:r>
    </w:p>
    <w:p w:rsidR="00F20180" w:rsidRPr="00864A82" w:rsidRDefault="00F20180" w:rsidP="00F512EB">
      <w:pPr>
        <w:pStyle w:val="Heading4"/>
        <w:rPr>
          <w:rFonts w:ascii="Calibri" w:hAnsi="Calibri" w:cs="Calibri"/>
        </w:rPr>
      </w:pPr>
      <w:r w:rsidRPr="00864A82">
        <w:rPr>
          <w:rFonts w:ascii="Calibri" w:hAnsi="Calibri" w:cs="Calibri"/>
        </w:rPr>
        <w:t xml:space="preserve">the </w:t>
      </w:r>
      <w:r w:rsidR="00E26B67" w:rsidRPr="00864A82">
        <w:rPr>
          <w:rFonts w:ascii="Calibri" w:hAnsi="Calibri" w:cs="Calibri"/>
        </w:rPr>
        <w:t>Chair</w:t>
      </w:r>
      <w:r w:rsidR="00F512EB" w:rsidRPr="00864A82">
        <w:rPr>
          <w:rFonts w:ascii="Calibri" w:hAnsi="Calibri" w:cs="Calibri"/>
        </w:rPr>
        <w:t>;</w:t>
      </w:r>
    </w:p>
    <w:p w:rsidR="00864A82" w:rsidRPr="00864A82" w:rsidRDefault="00864A82" w:rsidP="00F512EB">
      <w:pPr>
        <w:pStyle w:val="Heading4"/>
        <w:rPr>
          <w:rFonts w:ascii="Calibri" w:hAnsi="Calibri" w:cs="Calibri"/>
        </w:rPr>
      </w:pPr>
      <w:r>
        <w:rPr>
          <w:rFonts w:ascii="Calibri" w:hAnsi="Calibri" w:cs="Calibri"/>
          <w:lang w:val="en-NZ"/>
        </w:rPr>
        <w:t>the Contact Officer</w:t>
      </w:r>
    </w:p>
    <w:p w:rsidR="00864A82" w:rsidRPr="00864A82" w:rsidRDefault="00864A82" w:rsidP="00F512EB">
      <w:pPr>
        <w:pStyle w:val="Heading4"/>
        <w:rPr>
          <w:rFonts w:ascii="Calibri" w:hAnsi="Calibri" w:cs="Calibri"/>
        </w:rPr>
      </w:pPr>
      <w:r>
        <w:rPr>
          <w:rFonts w:ascii="Calibri" w:hAnsi="Calibri" w:cs="Calibri"/>
          <w:lang w:val="en-NZ"/>
        </w:rPr>
        <w:t>such person as designated from time to time by the Committee.</w:t>
      </w:r>
    </w:p>
    <w:p w:rsidR="00FC589D" w:rsidRPr="00513552" w:rsidRDefault="00FC589D" w:rsidP="00D3371F">
      <w:pPr>
        <w:pStyle w:val="Heading4"/>
        <w:numPr>
          <w:ilvl w:val="0"/>
          <w:numId w:val="0"/>
        </w:numPr>
        <w:ind w:left="1984"/>
        <w:rPr>
          <w:rFonts w:ascii="Calibri" w:hAnsi="Calibri" w:cs="Calibri"/>
        </w:rPr>
      </w:pPr>
    </w:p>
    <w:p w:rsidR="002C1267" w:rsidRPr="00513552" w:rsidRDefault="002C1267" w:rsidP="002C1267">
      <w:pPr>
        <w:pStyle w:val="Heading2"/>
        <w:rPr>
          <w:rFonts w:ascii="Calibri" w:hAnsi="Calibri" w:cs="Calibri"/>
        </w:rPr>
      </w:pPr>
      <w:r w:rsidRPr="00513552">
        <w:rPr>
          <w:rFonts w:ascii="Calibri" w:hAnsi="Calibri" w:cs="Calibri"/>
        </w:rPr>
        <w:t>No pecuniary gains</w:t>
      </w:r>
    </w:p>
    <w:p w:rsidR="00B424EC" w:rsidRPr="00C6668C" w:rsidRDefault="00D30DFC" w:rsidP="005625B6">
      <w:pPr>
        <w:pStyle w:val="Heading3"/>
        <w:rPr>
          <w:rFonts w:ascii="Calibri" w:hAnsi="Calibri" w:cs="Calibri"/>
        </w:rPr>
      </w:pPr>
      <w:r w:rsidRPr="00513552">
        <w:rPr>
          <w:rFonts w:ascii="Calibri" w:hAnsi="Calibri" w:cs="Calibri"/>
        </w:rPr>
        <w:t xml:space="preserve">The funds and property of </w:t>
      </w:r>
      <w:r w:rsidR="00060EFD" w:rsidRPr="00513552">
        <w:rPr>
          <w:rFonts w:ascii="Calibri" w:hAnsi="Calibri" w:cs="Calibri"/>
        </w:rPr>
        <w:t>the Club</w:t>
      </w:r>
      <w:r w:rsidRPr="00513552">
        <w:rPr>
          <w:rFonts w:ascii="Calibri" w:hAnsi="Calibri" w:cs="Calibri"/>
        </w:rPr>
        <w:t xml:space="preserve"> </w:t>
      </w:r>
      <w:r w:rsidR="00B3193E" w:rsidRPr="00CE47FC">
        <w:rPr>
          <w:rFonts w:ascii="Calibri" w:hAnsi="Calibri" w:cs="Calibri"/>
        </w:rPr>
        <w:t xml:space="preserve">will </w:t>
      </w:r>
      <w:r w:rsidRPr="00D676DD">
        <w:rPr>
          <w:rFonts w:ascii="Calibri" w:hAnsi="Calibri" w:cs="Calibri"/>
        </w:rPr>
        <w:t xml:space="preserve">be devoted solely to the objects specified in </w:t>
      </w:r>
      <w:r w:rsidR="00A4229F" w:rsidRPr="00D676DD">
        <w:rPr>
          <w:rFonts w:ascii="Calibri" w:hAnsi="Calibri" w:cs="Calibri"/>
        </w:rPr>
        <w:t>R</w:t>
      </w:r>
      <w:r w:rsidR="00F01D5E" w:rsidRPr="00D676DD">
        <w:rPr>
          <w:rFonts w:ascii="Calibri" w:hAnsi="Calibri" w:cs="Calibri"/>
        </w:rPr>
        <w:t>ule </w:t>
      </w:r>
      <w:r w:rsidR="00ED2CF0" w:rsidRPr="00D676DD">
        <w:rPr>
          <w:rFonts w:ascii="Calibri" w:hAnsi="Calibri" w:cs="Calibri"/>
        </w:rPr>
        <w:t>3</w:t>
      </w:r>
      <w:r w:rsidR="00C92119" w:rsidRPr="00D676DD">
        <w:rPr>
          <w:rFonts w:ascii="Calibri" w:hAnsi="Calibri" w:cs="Calibri"/>
        </w:rPr>
        <w:t xml:space="preserve"> </w:t>
      </w:r>
      <w:r w:rsidR="00095312" w:rsidRPr="00D676DD">
        <w:rPr>
          <w:rFonts w:ascii="Calibri" w:hAnsi="Calibri" w:cs="Calibri"/>
        </w:rPr>
        <w:t>(Objects and powers of the Club)</w:t>
      </w:r>
      <w:r w:rsidR="005625B6" w:rsidRPr="00D676DD">
        <w:rPr>
          <w:rFonts w:ascii="Calibri" w:hAnsi="Calibri" w:cs="Calibri"/>
        </w:rPr>
        <w:t>,</w:t>
      </w:r>
      <w:r w:rsidRPr="00D676DD">
        <w:rPr>
          <w:rFonts w:ascii="Calibri" w:hAnsi="Calibri" w:cs="Calibri"/>
        </w:rPr>
        <w:t xml:space="preserve"> and </w:t>
      </w:r>
      <w:r w:rsidR="00A4229F" w:rsidRPr="00D676DD">
        <w:rPr>
          <w:rFonts w:ascii="Calibri" w:hAnsi="Calibri" w:cs="Calibri"/>
        </w:rPr>
        <w:t>n</w:t>
      </w:r>
      <w:r w:rsidR="00D13140" w:rsidRPr="00D676DD">
        <w:rPr>
          <w:rFonts w:ascii="Calibri" w:hAnsi="Calibri" w:cs="Calibri"/>
        </w:rPr>
        <w:t xml:space="preserve">o </w:t>
      </w:r>
      <w:r w:rsidRPr="00D676DD">
        <w:rPr>
          <w:rFonts w:ascii="Calibri" w:hAnsi="Calibri" w:cs="Calibri"/>
        </w:rPr>
        <w:t xml:space="preserve">pecuniary gains </w:t>
      </w:r>
      <w:r w:rsidR="00D13140" w:rsidRPr="00D676DD">
        <w:rPr>
          <w:rFonts w:ascii="Calibri" w:hAnsi="Calibri" w:cs="Calibri"/>
        </w:rPr>
        <w:t xml:space="preserve">will </w:t>
      </w:r>
      <w:r w:rsidRPr="00D676DD">
        <w:rPr>
          <w:rFonts w:ascii="Calibri" w:hAnsi="Calibri" w:cs="Calibri"/>
        </w:rPr>
        <w:t xml:space="preserve">be derived by any </w:t>
      </w:r>
      <w:r w:rsidR="009C4DE2" w:rsidRPr="00D676DD">
        <w:rPr>
          <w:rFonts w:ascii="Calibri" w:hAnsi="Calibri" w:cs="Calibri"/>
        </w:rPr>
        <w:t>Member</w:t>
      </w:r>
      <w:r w:rsidRPr="00D676DD">
        <w:rPr>
          <w:rFonts w:ascii="Calibri" w:hAnsi="Calibri" w:cs="Calibri"/>
        </w:rPr>
        <w:t xml:space="preserve"> from the operations or property of </w:t>
      </w:r>
      <w:r w:rsidR="00060EFD" w:rsidRPr="00D676DD">
        <w:rPr>
          <w:rFonts w:ascii="Calibri" w:hAnsi="Calibri" w:cs="Calibri"/>
        </w:rPr>
        <w:t>the Club</w:t>
      </w:r>
      <w:r w:rsidR="005625B6" w:rsidRPr="00D676DD">
        <w:rPr>
          <w:rFonts w:ascii="Calibri" w:hAnsi="Calibri" w:cs="Calibri"/>
        </w:rPr>
        <w:t>,</w:t>
      </w:r>
      <w:r w:rsidRPr="00D676DD">
        <w:rPr>
          <w:rFonts w:ascii="Calibri" w:hAnsi="Calibri" w:cs="Calibri"/>
        </w:rPr>
        <w:t xml:space="preserve"> provided that at its discretion the </w:t>
      </w:r>
      <w:r w:rsidR="006E5809" w:rsidRPr="00D676DD">
        <w:rPr>
          <w:rFonts w:ascii="Calibri" w:hAnsi="Calibri" w:cs="Calibri"/>
        </w:rPr>
        <w:t>Committee</w:t>
      </w:r>
      <w:r w:rsidRPr="00D676DD">
        <w:rPr>
          <w:rFonts w:ascii="Calibri" w:hAnsi="Calibri" w:cs="Calibri"/>
        </w:rPr>
        <w:t xml:space="preserve"> may </w:t>
      </w:r>
      <w:r w:rsidR="00ED2CF0" w:rsidRPr="00D676DD">
        <w:rPr>
          <w:rFonts w:ascii="Calibri" w:hAnsi="Calibri" w:cs="Calibri"/>
        </w:rPr>
        <w:t xml:space="preserve">remunerate </w:t>
      </w:r>
      <w:r w:rsidR="006E5809" w:rsidRPr="00D676DD">
        <w:rPr>
          <w:rFonts w:ascii="Calibri" w:hAnsi="Calibri" w:cs="Calibri"/>
        </w:rPr>
        <w:t>Committee Member</w:t>
      </w:r>
      <w:r w:rsidR="00ED2CF0" w:rsidRPr="00D676DD">
        <w:rPr>
          <w:rFonts w:ascii="Calibri" w:hAnsi="Calibri" w:cs="Calibri"/>
        </w:rPr>
        <w:t xml:space="preserve">s </w:t>
      </w:r>
      <w:r w:rsidR="005625B6" w:rsidRPr="00D676DD">
        <w:rPr>
          <w:rFonts w:ascii="Calibri" w:hAnsi="Calibri" w:cs="Calibri"/>
        </w:rPr>
        <w:t xml:space="preserve">or sub-committee members </w:t>
      </w:r>
      <w:r w:rsidR="00ED2CF0" w:rsidRPr="00661189">
        <w:rPr>
          <w:rFonts w:ascii="Calibri" w:hAnsi="Calibri" w:cs="Calibri"/>
        </w:rPr>
        <w:t>(as provided in Rule 1</w:t>
      </w:r>
      <w:r w:rsidR="006D0D54" w:rsidRPr="00661189">
        <w:rPr>
          <w:rFonts w:ascii="Calibri" w:hAnsi="Calibri" w:cs="Calibri"/>
        </w:rPr>
        <w:t>5</w:t>
      </w:r>
      <w:r w:rsidR="00095312" w:rsidRPr="00661189">
        <w:rPr>
          <w:rFonts w:ascii="Calibri" w:hAnsi="Calibri" w:cs="Calibri"/>
        </w:rPr>
        <w:t xml:space="preserve"> (</w:t>
      </w:r>
      <w:r w:rsidR="006E5809" w:rsidRPr="00661189">
        <w:rPr>
          <w:rFonts w:ascii="Calibri" w:hAnsi="Calibri" w:cs="Calibri"/>
        </w:rPr>
        <w:t>Committee Member</w:t>
      </w:r>
      <w:r w:rsidR="00095312" w:rsidRPr="00661189">
        <w:rPr>
          <w:rFonts w:ascii="Calibri" w:hAnsi="Calibri" w:cs="Calibri"/>
        </w:rPr>
        <w:t>s remuneration and other benefits)</w:t>
      </w:r>
      <w:r w:rsidR="00ED2CF0" w:rsidRPr="00661189">
        <w:rPr>
          <w:rFonts w:ascii="Calibri" w:hAnsi="Calibri" w:cs="Calibri"/>
        </w:rPr>
        <w:t xml:space="preserve">) and/or </w:t>
      </w:r>
      <w:r w:rsidRPr="00661189">
        <w:rPr>
          <w:rFonts w:ascii="Calibri" w:hAnsi="Calibri" w:cs="Calibri"/>
        </w:rPr>
        <w:t xml:space="preserve">pay such honorarium to the </w:t>
      </w:r>
      <w:r w:rsidR="00E26B67" w:rsidRPr="00EC1FFC">
        <w:rPr>
          <w:rFonts w:ascii="Calibri" w:hAnsi="Calibri" w:cs="Calibri"/>
        </w:rPr>
        <w:t>Chair</w:t>
      </w:r>
      <w:r w:rsidRPr="00EC1FFC">
        <w:rPr>
          <w:rFonts w:ascii="Calibri" w:hAnsi="Calibri" w:cs="Calibri"/>
        </w:rPr>
        <w:t xml:space="preserve"> as it deem</w:t>
      </w:r>
      <w:r w:rsidR="00D13140" w:rsidRPr="00EC1FFC">
        <w:rPr>
          <w:rFonts w:ascii="Calibri" w:hAnsi="Calibri" w:cs="Calibri"/>
        </w:rPr>
        <w:t>s</w:t>
      </w:r>
      <w:r w:rsidRPr="00E93C3A">
        <w:rPr>
          <w:rFonts w:ascii="Calibri" w:hAnsi="Calibri" w:cs="Calibri"/>
        </w:rPr>
        <w:t xml:space="preserve"> appropriate </w:t>
      </w:r>
      <w:r w:rsidR="005625B6" w:rsidRPr="00E93C3A">
        <w:rPr>
          <w:rFonts w:ascii="Calibri" w:hAnsi="Calibri" w:cs="Calibri"/>
        </w:rPr>
        <w:t xml:space="preserve">(if any) </w:t>
      </w:r>
      <w:r w:rsidRPr="00474D8D">
        <w:rPr>
          <w:rFonts w:ascii="Calibri" w:hAnsi="Calibri" w:cs="Calibri"/>
        </w:rPr>
        <w:t>from time to time</w:t>
      </w:r>
      <w:r w:rsidR="00AF047D" w:rsidRPr="00C6668C">
        <w:rPr>
          <w:rFonts w:ascii="Calibri" w:hAnsi="Calibri" w:cs="Calibri"/>
        </w:rPr>
        <w:t>.</w:t>
      </w:r>
    </w:p>
    <w:p w:rsidR="00AB1315" w:rsidRPr="00864A82" w:rsidRDefault="00AB1315" w:rsidP="0098482E">
      <w:pPr>
        <w:pStyle w:val="Heading3"/>
        <w:rPr>
          <w:rFonts w:ascii="Calibri" w:hAnsi="Calibri" w:cs="Calibri"/>
        </w:rPr>
      </w:pPr>
      <w:r w:rsidRPr="007E0189">
        <w:rPr>
          <w:rFonts w:ascii="Calibri" w:hAnsi="Calibri" w:cs="Calibri"/>
        </w:rPr>
        <w:t xml:space="preserve">No </w:t>
      </w:r>
      <w:r w:rsidR="006E5809" w:rsidRPr="00B47C39">
        <w:rPr>
          <w:rFonts w:ascii="Calibri" w:hAnsi="Calibri" w:cs="Calibri"/>
        </w:rPr>
        <w:t>Committee Member</w:t>
      </w:r>
      <w:r w:rsidRPr="009B1AD0">
        <w:rPr>
          <w:rFonts w:ascii="Calibri" w:hAnsi="Calibri" w:cs="Calibri"/>
        </w:rPr>
        <w:t xml:space="preserve"> or any employee of </w:t>
      </w:r>
      <w:r w:rsidR="00060EFD" w:rsidRPr="009B1AD0">
        <w:rPr>
          <w:rFonts w:ascii="Calibri" w:hAnsi="Calibri" w:cs="Calibri"/>
        </w:rPr>
        <w:t>the Club</w:t>
      </w:r>
      <w:r w:rsidRPr="004710E5">
        <w:rPr>
          <w:rFonts w:ascii="Calibri" w:hAnsi="Calibri" w:cs="Calibri"/>
        </w:rPr>
        <w:t xml:space="preserve"> may enter into any contract with </w:t>
      </w:r>
      <w:r w:rsidR="00060EFD" w:rsidRPr="004710E5">
        <w:rPr>
          <w:rFonts w:ascii="Calibri" w:hAnsi="Calibri" w:cs="Calibri"/>
        </w:rPr>
        <w:t>the Club</w:t>
      </w:r>
      <w:r w:rsidRPr="000A7E8B">
        <w:rPr>
          <w:rFonts w:ascii="Calibri" w:hAnsi="Calibri" w:cs="Calibri"/>
        </w:rPr>
        <w:t xml:space="preserve"> except with the unanimous approval of the </w:t>
      </w:r>
      <w:r w:rsidR="006E5809" w:rsidRPr="00772D77">
        <w:rPr>
          <w:rFonts w:ascii="Calibri" w:hAnsi="Calibri" w:cs="Calibri"/>
        </w:rPr>
        <w:t>Committee</w:t>
      </w:r>
      <w:r w:rsidRPr="006429BF">
        <w:rPr>
          <w:rFonts w:ascii="Calibri" w:hAnsi="Calibri" w:cs="Calibri"/>
        </w:rPr>
        <w:t xml:space="preserve"> (excluding the interested </w:t>
      </w:r>
      <w:r w:rsidR="006E5809" w:rsidRPr="00986D6B">
        <w:rPr>
          <w:rFonts w:ascii="Calibri" w:hAnsi="Calibri" w:cs="Calibri"/>
        </w:rPr>
        <w:t>Committee Member</w:t>
      </w:r>
      <w:r w:rsidRPr="006040D6">
        <w:rPr>
          <w:rFonts w:ascii="Calibri" w:hAnsi="Calibri" w:cs="Calibri"/>
        </w:rPr>
        <w:t xml:space="preserve">) or Members at a </w:t>
      </w:r>
      <w:r w:rsidR="00987E3B" w:rsidRPr="00300DAE">
        <w:rPr>
          <w:rFonts w:ascii="Calibri" w:hAnsi="Calibri" w:cs="Calibri"/>
        </w:rPr>
        <w:t>Members’</w:t>
      </w:r>
      <w:r w:rsidRPr="00F07078">
        <w:rPr>
          <w:rFonts w:ascii="Calibri" w:hAnsi="Calibri" w:cs="Calibri"/>
        </w:rPr>
        <w:t xml:space="preserve"> Meeting, or in the event that the contract is an employment contract between an employee of </w:t>
      </w:r>
      <w:r w:rsidR="00060EFD" w:rsidRPr="00D3371F">
        <w:rPr>
          <w:rFonts w:ascii="Calibri" w:hAnsi="Calibri" w:cs="Calibri"/>
        </w:rPr>
        <w:t>the Club</w:t>
      </w:r>
      <w:r w:rsidRPr="00D3371F">
        <w:rPr>
          <w:rFonts w:ascii="Calibri" w:hAnsi="Calibri" w:cs="Calibri"/>
        </w:rPr>
        <w:t xml:space="preserve"> and </w:t>
      </w:r>
      <w:r w:rsidR="00060EFD" w:rsidRPr="00D3371F">
        <w:rPr>
          <w:rFonts w:ascii="Calibri" w:hAnsi="Calibri" w:cs="Calibri"/>
        </w:rPr>
        <w:t>the Club</w:t>
      </w:r>
      <w:r w:rsidR="0098482E" w:rsidRPr="00864A82">
        <w:rPr>
          <w:rFonts w:ascii="Calibri" w:hAnsi="Calibri" w:cs="Calibri"/>
        </w:rPr>
        <w:t>.</w:t>
      </w:r>
    </w:p>
    <w:p w:rsidR="00024ACC" w:rsidRPr="00835BDA" w:rsidRDefault="00024ACC" w:rsidP="004A5810">
      <w:pPr>
        <w:pStyle w:val="Heading3"/>
        <w:rPr>
          <w:rFonts w:ascii="Calibri" w:hAnsi="Calibri" w:cs="Calibri"/>
        </w:rPr>
      </w:pPr>
      <w:r w:rsidRPr="001226C2">
        <w:rPr>
          <w:rFonts w:ascii="Calibri" w:hAnsi="Calibri" w:cs="Calibri"/>
        </w:rPr>
        <w:t>No Member or any person associated with a Member shall participate in or materially influence any decision made by the Club in respect of th</w:t>
      </w:r>
      <w:r w:rsidRPr="00EE11D4">
        <w:rPr>
          <w:rFonts w:ascii="Calibri" w:hAnsi="Calibri" w:cs="Calibri"/>
        </w:rPr>
        <w:t>e payment to or on behalf of that Member or associated person of any income, benefit, or advantage whatsoever.  Any such income paid shall be reasonable and relative to that which would be paid in an arm’s length transaction (being the open market value) a</w:t>
      </w:r>
      <w:r w:rsidRPr="00835BDA">
        <w:rPr>
          <w:rFonts w:ascii="Calibri" w:hAnsi="Calibri" w:cs="Calibri"/>
        </w:rPr>
        <w:t>nd shall not be for the private pecuniary profit of that Member or associated person.</w:t>
      </w:r>
    </w:p>
    <w:p w:rsidR="00AB1315" w:rsidRPr="00163886" w:rsidRDefault="00024ACC" w:rsidP="00AB1680">
      <w:pPr>
        <w:pStyle w:val="Heading3"/>
        <w:rPr>
          <w:rFonts w:ascii="Calibri" w:hAnsi="Calibri" w:cs="Calibri"/>
        </w:rPr>
      </w:pPr>
      <w:r w:rsidRPr="00835BDA">
        <w:rPr>
          <w:rFonts w:ascii="Calibri" w:hAnsi="Calibri" w:cs="Calibri"/>
        </w:rPr>
        <w:t xml:space="preserve">Rule </w:t>
      </w:r>
      <w:r w:rsidR="00E44359">
        <w:rPr>
          <w:rFonts w:ascii="Calibri" w:hAnsi="Calibri" w:cs="Calibri"/>
          <w:lang w:val="en-NZ"/>
        </w:rPr>
        <w:t>19.2</w:t>
      </w:r>
      <w:r w:rsidR="00AB1315" w:rsidRPr="00835BDA">
        <w:rPr>
          <w:rFonts w:ascii="Calibri" w:hAnsi="Calibri" w:cs="Calibri"/>
        </w:rPr>
        <w:t xml:space="preserve"> </w:t>
      </w:r>
      <w:r w:rsidR="00095312" w:rsidRPr="00465CF2">
        <w:rPr>
          <w:rFonts w:ascii="Calibri" w:hAnsi="Calibri" w:cs="Calibri"/>
        </w:rPr>
        <w:t xml:space="preserve">(No pecuniary gains) </w:t>
      </w:r>
      <w:r w:rsidR="00231EF7" w:rsidRPr="005C3AB0">
        <w:rPr>
          <w:rFonts w:ascii="Calibri" w:hAnsi="Calibri" w:cs="Calibri"/>
        </w:rPr>
        <w:t>does</w:t>
      </w:r>
      <w:r w:rsidR="00AB1315" w:rsidRPr="00163886">
        <w:rPr>
          <w:rFonts w:ascii="Calibri" w:hAnsi="Calibri" w:cs="Calibri"/>
        </w:rPr>
        <w:t xml:space="preserve"> not prohibit any payment for:</w:t>
      </w:r>
    </w:p>
    <w:p w:rsidR="00AB1315" w:rsidRPr="0008309A" w:rsidRDefault="00AB1315" w:rsidP="00DA52B2">
      <w:pPr>
        <w:numPr>
          <w:ilvl w:val="3"/>
          <w:numId w:val="13"/>
        </w:numPr>
        <w:outlineLvl w:val="2"/>
        <w:rPr>
          <w:rFonts w:ascii="Calibri" w:hAnsi="Calibri" w:cs="Calibri"/>
          <w:bCs/>
          <w:color w:val="000000"/>
          <w:szCs w:val="26"/>
        </w:rPr>
      </w:pPr>
      <w:r w:rsidRPr="00FC73A1">
        <w:rPr>
          <w:rFonts w:ascii="Calibri" w:hAnsi="Calibri" w:cs="Calibri"/>
          <w:color w:val="000000"/>
        </w:rPr>
        <w:t xml:space="preserve">a salaried employee of </w:t>
      </w:r>
      <w:r w:rsidR="00060EFD" w:rsidRPr="00FC73A1">
        <w:rPr>
          <w:rFonts w:ascii="Calibri" w:hAnsi="Calibri" w:cs="Calibri"/>
        </w:rPr>
        <w:t>the Club</w:t>
      </w:r>
      <w:r w:rsidRPr="00A869F9">
        <w:rPr>
          <w:rFonts w:ascii="Calibri" w:hAnsi="Calibri" w:cs="Calibri"/>
          <w:color w:val="000000"/>
        </w:rPr>
        <w:t xml:space="preserve"> appointed in accordance with th</w:t>
      </w:r>
      <w:r w:rsidR="00A74E12" w:rsidRPr="00A058EE">
        <w:rPr>
          <w:rFonts w:ascii="Calibri" w:hAnsi="Calibri" w:cs="Calibri"/>
          <w:color w:val="000000"/>
        </w:rPr>
        <w:t>ese</w:t>
      </w:r>
      <w:r w:rsidRPr="00F26DFD">
        <w:rPr>
          <w:rFonts w:ascii="Calibri" w:hAnsi="Calibri" w:cs="Calibri"/>
          <w:color w:val="000000"/>
        </w:rPr>
        <w:t xml:space="preserve"> </w:t>
      </w:r>
      <w:r w:rsidR="00A74E12" w:rsidRPr="00270508">
        <w:rPr>
          <w:rFonts w:ascii="Calibri" w:hAnsi="Calibri" w:cs="Calibri"/>
          <w:color w:val="000000"/>
        </w:rPr>
        <w:t>Rules</w:t>
      </w:r>
      <w:r w:rsidRPr="00947950">
        <w:rPr>
          <w:rFonts w:ascii="Calibri" w:hAnsi="Calibri" w:cs="Calibri"/>
          <w:color w:val="000000"/>
        </w:rPr>
        <w:t>;</w:t>
      </w:r>
    </w:p>
    <w:p w:rsidR="00AB1315" w:rsidRPr="004C6009" w:rsidRDefault="00AB1315" w:rsidP="00DA52B2">
      <w:pPr>
        <w:numPr>
          <w:ilvl w:val="3"/>
          <w:numId w:val="13"/>
        </w:numPr>
        <w:outlineLvl w:val="2"/>
        <w:rPr>
          <w:rFonts w:ascii="Calibri" w:hAnsi="Calibri" w:cs="Calibri"/>
          <w:bCs/>
          <w:color w:val="000000"/>
          <w:szCs w:val="26"/>
        </w:rPr>
      </w:pPr>
      <w:r w:rsidRPr="00442475">
        <w:rPr>
          <w:rFonts w:ascii="Calibri" w:hAnsi="Calibri" w:cs="Calibri"/>
          <w:bCs/>
          <w:color w:val="000000"/>
          <w:szCs w:val="26"/>
        </w:rPr>
        <w:t xml:space="preserve">professional services rendered to </w:t>
      </w:r>
      <w:r w:rsidR="00060EFD" w:rsidRPr="000F44AC">
        <w:rPr>
          <w:rFonts w:ascii="Calibri" w:hAnsi="Calibri" w:cs="Calibri"/>
        </w:rPr>
        <w:t xml:space="preserve">the </w:t>
      </w:r>
      <w:r w:rsidR="00060EFD" w:rsidRPr="000E46E3">
        <w:rPr>
          <w:rFonts w:ascii="Calibri" w:hAnsi="Calibri" w:cs="Calibri"/>
        </w:rPr>
        <w:t>Club</w:t>
      </w:r>
      <w:r w:rsidRPr="00502CF4">
        <w:rPr>
          <w:rFonts w:ascii="Calibri" w:hAnsi="Calibri" w:cs="Calibri"/>
          <w:bCs/>
          <w:color w:val="000000"/>
          <w:szCs w:val="26"/>
        </w:rPr>
        <w:t xml:space="preserve"> in the course of its business charged at no greater than current market rates in circumstances where the provisions in th</w:t>
      </w:r>
      <w:r w:rsidR="00A74E12" w:rsidRPr="00502CF4">
        <w:rPr>
          <w:rFonts w:ascii="Calibri" w:hAnsi="Calibri" w:cs="Calibri"/>
          <w:bCs/>
          <w:color w:val="000000"/>
          <w:szCs w:val="26"/>
        </w:rPr>
        <w:t>ese</w:t>
      </w:r>
      <w:r w:rsidRPr="00502CF4">
        <w:rPr>
          <w:rFonts w:ascii="Calibri" w:hAnsi="Calibri" w:cs="Calibri"/>
          <w:bCs/>
          <w:color w:val="000000"/>
          <w:szCs w:val="26"/>
        </w:rPr>
        <w:t xml:space="preserve"> </w:t>
      </w:r>
      <w:r w:rsidR="006D0D54" w:rsidRPr="001B4B84">
        <w:rPr>
          <w:rFonts w:ascii="Calibri" w:hAnsi="Calibri" w:cs="Calibri"/>
          <w:bCs/>
          <w:color w:val="000000"/>
          <w:szCs w:val="26"/>
        </w:rPr>
        <w:t>Rules</w:t>
      </w:r>
      <w:r w:rsidRPr="0056281C">
        <w:rPr>
          <w:rFonts w:ascii="Calibri" w:hAnsi="Calibri" w:cs="Calibri"/>
          <w:bCs/>
          <w:color w:val="000000"/>
          <w:szCs w:val="26"/>
        </w:rPr>
        <w:t xml:space="preserve"> governing confli</w:t>
      </w:r>
      <w:r w:rsidR="00430264" w:rsidRPr="0056281C">
        <w:rPr>
          <w:rFonts w:ascii="Calibri" w:hAnsi="Calibri" w:cs="Calibri"/>
          <w:bCs/>
          <w:color w:val="000000"/>
          <w:szCs w:val="26"/>
        </w:rPr>
        <w:t>cts of interests have been comp</w:t>
      </w:r>
      <w:r w:rsidRPr="00D94F44">
        <w:rPr>
          <w:rFonts w:ascii="Calibri" w:hAnsi="Calibri" w:cs="Calibri"/>
          <w:bCs/>
          <w:color w:val="000000"/>
          <w:szCs w:val="26"/>
        </w:rPr>
        <w:t>l</w:t>
      </w:r>
      <w:r w:rsidR="00430264" w:rsidRPr="00D94F44">
        <w:rPr>
          <w:rFonts w:ascii="Calibri" w:hAnsi="Calibri" w:cs="Calibri"/>
          <w:bCs/>
          <w:color w:val="000000"/>
          <w:szCs w:val="26"/>
        </w:rPr>
        <w:t>i</w:t>
      </w:r>
      <w:r w:rsidRPr="004C6009">
        <w:rPr>
          <w:rFonts w:ascii="Calibri" w:hAnsi="Calibri" w:cs="Calibri"/>
          <w:bCs/>
          <w:color w:val="000000"/>
          <w:szCs w:val="26"/>
        </w:rPr>
        <w:t>ed with;</w:t>
      </w:r>
    </w:p>
    <w:p w:rsidR="00AB1315" w:rsidRPr="00CC2354" w:rsidRDefault="00AB1315" w:rsidP="00DA52B2">
      <w:pPr>
        <w:numPr>
          <w:ilvl w:val="3"/>
          <w:numId w:val="13"/>
        </w:numPr>
        <w:outlineLvl w:val="2"/>
        <w:rPr>
          <w:rFonts w:ascii="Calibri" w:hAnsi="Calibri" w:cs="Calibri"/>
          <w:bCs/>
          <w:color w:val="000000"/>
          <w:szCs w:val="26"/>
        </w:rPr>
      </w:pPr>
      <w:r w:rsidRPr="00B86BDD">
        <w:rPr>
          <w:rFonts w:ascii="Calibri" w:hAnsi="Calibri" w:cs="Calibri"/>
          <w:bCs/>
          <w:color w:val="000000"/>
          <w:szCs w:val="26"/>
        </w:rPr>
        <w:t xml:space="preserve">goods supplied, on arm’s length terms, to </w:t>
      </w:r>
      <w:r w:rsidR="00060EFD" w:rsidRPr="00B86BDD">
        <w:rPr>
          <w:rFonts w:ascii="Calibri" w:hAnsi="Calibri" w:cs="Calibri"/>
        </w:rPr>
        <w:t>the Club</w:t>
      </w:r>
      <w:r w:rsidRPr="00B86BDD">
        <w:rPr>
          <w:rFonts w:ascii="Calibri" w:hAnsi="Calibri" w:cs="Calibri"/>
          <w:bCs/>
          <w:color w:val="000000"/>
          <w:szCs w:val="26"/>
        </w:rPr>
        <w:t xml:space="preserve"> in the ordi</w:t>
      </w:r>
      <w:r w:rsidRPr="00CC2354">
        <w:rPr>
          <w:rFonts w:ascii="Calibri" w:hAnsi="Calibri" w:cs="Calibri"/>
          <w:bCs/>
          <w:color w:val="000000"/>
          <w:szCs w:val="26"/>
        </w:rPr>
        <w:t>nary course of business; or</w:t>
      </w:r>
    </w:p>
    <w:p w:rsidR="0000428E" w:rsidRPr="007076A8" w:rsidRDefault="00AB1315" w:rsidP="00DA52B2">
      <w:pPr>
        <w:numPr>
          <w:ilvl w:val="3"/>
          <w:numId w:val="13"/>
        </w:numPr>
        <w:outlineLvl w:val="2"/>
        <w:rPr>
          <w:rFonts w:ascii="Calibri" w:hAnsi="Calibri" w:cs="Calibri"/>
          <w:bCs/>
        </w:rPr>
      </w:pPr>
      <w:r w:rsidRPr="00CC2354">
        <w:rPr>
          <w:rFonts w:ascii="Calibri" w:hAnsi="Calibri" w:cs="Calibri"/>
          <w:color w:val="000000"/>
          <w:szCs w:val="26"/>
        </w:rPr>
        <w:t xml:space="preserve">any reasonable out-of-pocket expenses incurred by a </w:t>
      </w:r>
      <w:r w:rsidR="006E5809" w:rsidRPr="00CC2354">
        <w:rPr>
          <w:rFonts w:ascii="Calibri" w:hAnsi="Calibri" w:cs="Calibri"/>
          <w:color w:val="000000"/>
          <w:szCs w:val="26"/>
        </w:rPr>
        <w:t>Committee Member</w:t>
      </w:r>
      <w:r w:rsidRPr="00CC2354">
        <w:rPr>
          <w:rFonts w:ascii="Calibri" w:hAnsi="Calibri" w:cs="Calibri"/>
          <w:color w:val="000000"/>
          <w:szCs w:val="26"/>
        </w:rPr>
        <w:t xml:space="preserve">, </w:t>
      </w:r>
      <w:r w:rsidR="0098482E" w:rsidRPr="003A0C0D">
        <w:rPr>
          <w:rFonts w:ascii="Calibri" w:hAnsi="Calibri" w:cs="Calibri"/>
          <w:color w:val="000000"/>
          <w:szCs w:val="26"/>
        </w:rPr>
        <w:t xml:space="preserve">sub-committee member, </w:t>
      </w:r>
      <w:r w:rsidRPr="003A0C0D">
        <w:rPr>
          <w:rFonts w:ascii="Calibri" w:hAnsi="Calibri" w:cs="Calibri"/>
          <w:color w:val="000000"/>
          <w:szCs w:val="26"/>
        </w:rPr>
        <w:t xml:space="preserve">employee or Member acting in </w:t>
      </w:r>
      <w:r w:rsidRPr="00BC63F4">
        <w:rPr>
          <w:rFonts w:ascii="Calibri" w:hAnsi="Calibri" w:cs="Calibri"/>
          <w:bCs/>
          <w:color w:val="000000"/>
          <w:szCs w:val="26"/>
        </w:rPr>
        <w:t>the</w:t>
      </w:r>
      <w:r w:rsidRPr="00D45CEE">
        <w:rPr>
          <w:rFonts w:ascii="Calibri" w:hAnsi="Calibri" w:cs="Calibri"/>
          <w:color w:val="000000"/>
          <w:szCs w:val="26"/>
        </w:rPr>
        <w:t xml:space="preserve"> interests of </w:t>
      </w:r>
      <w:r w:rsidR="00060EFD" w:rsidRPr="00B472D3">
        <w:rPr>
          <w:rFonts w:ascii="Calibri" w:hAnsi="Calibri" w:cs="Calibri"/>
        </w:rPr>
        <w:t>the Club</w:t>
      </w:r>
      <w:r w:rsidRPr="005F218C">
        <w:rPr>
          <w:rFonts w:ascii="Calibri" w:hAnsi="Calibri" w:cs="Calibri"/>
          <w:color w:val="000000"/>
          <w:szCs w:val="26"/>
        </w:rPr>
        <w:t xml:space="preserve"> and with the </w:t>
      </w:r>
      <w:r w:rsidR="0098482E" w:rsidRPr="00901FE1">
        <w:rPr>
          <w:rFonts w:ascii="Calibri" w:hAnsi="Calibri" w:cs="Calibri"/>
          <w:color w:val="000000"/>
          <w:szCs w:val="26"/>
        </w:rPr>
        <w:t xml:space="preserve">written </w:t>
      </w:r>
      <w:r w:rsidRPr="00F62890">
        <w:rPr>
          <w:rFonts w:ascii="Calibri" w:hAnsi="Calibri" w:cs="Calibri"/>
          <w:color w:val="000000"/>
          <w:szCs w:val="26"/>
        </w:rPr>
        <w:t xml:space="preserve">approval of the </w:t>
      </w:r>
      <w:r w:rsidR="006E5809" w:rsidRPr="006B118F">
        <w:rPr>
          <w:rFonts w:ascii="Calibri" w:hAnsi="Calibri" w:cs="Calibri"/>
          <w:color w:val="000000"/>
          <w:szCs w:val="26"/>
        </w:rPr>
        <w:t>Committee</w:t>
      </w:r>
      <w:r w:rsidRPr="00386C33">
        <w:rPr>
          <w:rFonts w:ascii="Calibri" w:hAnsi="Calibri" w:cs="Calibri"/>
          <w:color w:val="000000"/>
          <w:szCs w:val="26"/>
        </w:rPr>
        <w:t>.</w:t>
      </w:r>
    </w:p>
    <w:p w:rsidR="00AB1315" w:rsidRPr="00524F9D" w:rsidRDefault="0000428E" w:rsidP="00343E38">
      <w:pPr>
        <w:pStyle w:val="Heading3"/>
        <w:rPr>
          <w:rFonts w:ascii="Calibri" w:hAnsi="Calibri" w:cs="Calibri"/>
        </w:rPr>
      </w:pPr>
      <w:r w:rsidRPr="00CA0DD6">
        <w:rPr>
          <w:rFonts w:ascii="Calibri" w:hAnsi="Calibri" w:cs="Calibri"/>
        </w:rPr>
        <w:t xml:space="preserve">Notwithstanding any other provision of these Rules, a Member’s membership in </w:t>
      </w:r>
      <w:r w:rsidR="00060EFD" w:rsidRPr="00CA0DD6">
        <w:rPr>
          <w:rFonts w:ascii="Calibri" w:hAnsi="Calibri" w:cs="Calibri"/>
        </w:rPr>
        <w:t>the Club</w:t>
      </w:r>
      <w:r w:rsidRPr="00CA0DD6">
        <w:rPr>
          <w:rFonts w:ascii="Calibri" w:hAnsi="Calibri" w:cs="Calibri"/>
        </w:rPr>
        <w:t xml:space="preserve"> shall not be deemed to confer upon that Member any right, title, or </w:t>
      </w:r>
      <w:r w:rsidRPr="00CA0DD6">
        <w:rPr>
          <w:rFonts w:ascii="Calibri" w:hAnsi="Calibri" w:cs="Calibri"/>
          <w:color w:val="000000"/>
        </w:rPr>
        <w:t>interest</w:t>
      </w:r>
      <w:r w:rsidRPr="00CA0DD6">
        <w:rPr>
          <w:rFonts w:ascii="Calibri" w:hAnsi="Calibri" w:cs="Calibri"/>
        </w:rPr>
        <w:t xml:space="preserve">, either legal or equitable, in the property of </w:t>
      </w:r>
      <w:r w:rsidR="00060EFD" w:rsidRPr="00244FBB">
        <w:rPr>
          <w:rFonts w:ascii="Calibri" w:hAnsi="Calibri" w:cs="Calibri"/>
        </w:rPr>
        <w:t>the Club</w:t>
      </w:r>
      <w:r w:rsidRPr="00524F9D">
        <w:rPr>
          <w:rFonts w:ascii="Calibri" w:hAnsi="Calibri" w:cs="Calibri"/>
        </w:rPr>
        <w:t>.</w:t>
      </w:r>
    </w:p>
    <w:p w:rsidR="00EF0CE9" w:rsidRPr="00524F9D" w:rsidRDefault="00EF0CE9" w:rsidP="002F2B31">
      <w:pPr>
        <w:pStyle w:val="Heading2"/>
        <w:rPr>
          <w:rFonts w:ascii="Calibri" w:hAnsi="Calibri" w:cs="Calibri"/>
        </w:rPr>
      </w:pPr>
      <w:bookmarkStart w:id="88" w:name="_Toc2574200"/>
      <w:bookmarkStart w:id="89" w:name="_Toc6549979"/>
      <w:bookmarkStart w:id="90" w:name="_Toc7837982"/>
      <w:bookmarkStart w:id="91" w:name="_Toc11742608"/>
      <w:bookmarkStart w:id="92" w:name="_Toc22706796"/>
      <w:r w:rsidRPr="00524F9D">
        <w:rPr>
          <w:rFonts w:ascii="Calibri" w:hAnsi="Calibri" w:cs="Calibri"/>
        </w:rPr>
        <w:t>Auditor</w:t>
      </w:r>
      <w:bookmarkEnd w:id="88"/>
      <w:bookmarkEnd w:id="89"/>
      <w:bookmarkEnd w:id="90"/>
      <w:bookmarkEnd w:id="91"/>
      <w:bookmarkEnd w:id="92"/>
    </w:p>
    <w:p w:rsidR="006C3656" w:rsidRPr="00524F9D" w:rsidRDefault="006C3656" w:rsidP="00DA52B2">
      <w:pPr>
        <w:pStyle w:val="Heading3"/>
        <w:keepNext/>
        <w:numPr>
          <w:ilvl w:val="2"/>
          <w:numId w:val="8"/>
        </w:numPr>
        <w:rPr>
          <w:rFonts w:ascii="Calibri" w:hAnsi="Calibri" w:cs="Calibri"/>
        </w:rPr>
      </w:pPr>
      <w:bookmarkStart w:id="93" w:name="_Toc66180896"/>
      <w:bookmarkEnd w:id="93"/>
      <w:r w:rsidRPr="00524F9D">
        <w:rPr>
          <w:rFonts w:ascii="Calibri" w:hAnsi="Calibri" w:cs="Calibri"/>
        </w:rPr>
        <w:t xml:space="preserve">The Members are, at each </w:t>
      </w:r>
      <w:r w:rsidR="006D0D54" w:rsidRPr="00524F9D">
        <w:rPr>
          <w:rFonts w:ascii="Calibri" w:hAnsi="Calibri" w:cs="Calibri"/>
        </w:rPr>
        <w:t>A</w:t>
      </w:r>
      <w:r w:rsidRPr="00524F9D">
        <w:rPr>
          <w:rFonts w:ascii="Calibri" w:hAnsi="Calibri" w:cs="Calibri"/>
        </w:rPr>
        <w:t>nnual Members’ Meeting, to appoint an Auditor:</w:t>
      </w:r>
    </w:p>
    <w:p w:rsidR="006C3656" w:rsidRPr="00524F9D" w:rsidRDefault="006C3656" w:rsidP="00DA52B2">
      <w:pPr>
        <w:pStyle w:val="Indent1"/>
        <w:numPr>
          <w:ilvl w:val="3"/>
          <w:numId w:val="2"/>
        </w:numPr>
        <w:spacing w:after="320"/>
        <w:rPr>
          <w:rFonts w:ascii="Calibri" w:hAnsi="Calibri" w:cs="Calibri"/>
        </w:rPr>
      </w:pPr>
      <w:r w:rsidRPr="00524F9D">
        <w:rPr>
          <w:rFonts w:ascii="Calibri" w:hAnsi="Calibri" w:cs="Calibri"/>
        </w:rPr>
        <w:t xml:space="preserve">to hold office as Auditor from the conclusion of the meeting until the conclusion of the next </w:t>
      </w:r>
      <w:r w:rsidR="00D16FCA" w:rsidRPr="00524F9D">
        <w:rPr>
          <w:rFonts w:ascii="Calibri" w:hAnsi="Calibri" w:cs="Calibri"/>
        </w:rPr>
        <w:t>A</w:t>
      </w:r>
      <w:r w:rsidRPr="00524F9D">
        <w:rPr>
          <w:rFonts w:ascii="Calibri" w:hAnsi="Calibri" w:cs="Calibri"/>
        </w:rPr>
        <w:t>nnual Members’ Meeting; and</w:t>
      </w:r>
    </w:p>
    <w:p w:rsidR="006C3656" w:rsidRPr="00524F9D" w:rsidRDefault="006C3656" w:rsidP="00DA52B2">
      <w:pPr>
        <w:pStyle w:val="Indent1"/>
        <w:numPr>
          <w:ilvl w:val="3"/>
          <w:numId w:val="2"/>
        </w:numPr>
        <w:spacing w:after="320"/>
        <w:rPr>
          <w:rFonts w:ascii="Calibri" w:hAnsi="Calibri" w:cs="Calibri"/>
        </w:rPr>
      </w:pPr>
      <w:r w:rsidRPr="00524F9D">
        <w:rPr>
          <w:rFonts w:ascii="Calibri" w:hAnsi="Calibri" w:cs="Calibri"/>
        </w:rPr>
        <w:t xml:space="preserve">to audit the financial statements of </w:t>
      </w:r>
      <w:r w:rsidR="00060EFD" w:rsidRPr="00524F9D">
        <w:rPr>
          <w:rFonts w:ascii="Calibri" w:hAnsi="Calibri" w:cs="Calibri"/>
        </w:rPr>
        <w:t>the Club</w:t>
      </w:r>
      <w:r w:rsidRPr="00524F9D">
        <w:rPr>
          <w:rFonts w:ascii="Calibri" w:hAnsi="Calibri" w:cs="Calibri"/>
        </w:rPr>
        <w:t>.</w:t>
      </w:r>
    </w:p>
    <w:p w:rsidR="006C3656" w:rsidRPr="00524F9D" w:rsidRDefault="006C3656" w:rsidP="00DA52B2">
      <w:pPr>
        <w:pStyle w:val="Indent1"/>
        <w:numPr>
          <w:ilvl w:val="2"/>
          <w:numId w:val="2"/>
        </w:numPr>
        <w:spacing w:after="320"/>
        <w:rPr>
          <w:rFonts w:ascii="Calibri" w:hAnsi="Calibri" w:cs="Calibri"/>
        </w:rPr>
      </w:pPr>
      <w:r w:rsidRPr="00524F9D">
        <w:rPr>
          <w:rFonts w:ascii="Calibri" w:hAnsi="Calibri" w:cs="Calibri"/>
        </w:rPr>
        <w:t xml:space="preserve">The </w:t>
      </w:r>
      <w:r w:rsidR="006E5809" w:rsidRPr="00524F9D">
        <w:rPr>
          <w:rFonts w:ascii="Calibri" w:hAnsi="Calibri" w:cs="Calibri"/>
        </w:rPr>
        <w:t>Committee</w:t>
      </w:r>
      <w:r w:rsidRPr="00524F9D">
        <w:rPr>
          <w:rFonts w:ascii="Calibri" w:hAnsi="Calibri" w:cs="Calibri"/>
        </w:rPr>
        <w:t xml:space="preserve"> may fill any casual vacancy </w:t>
      </w:r>
      <w:r w:rsidR="006B0FFE" w:rsidRPr="00524F9D">
        <w:rPr>
          <w:rFonts w:ascii="Calibri" w:hAnsi="Calibri" w:cs="Calibri"/>
        </w:rPr>
        <w:t xml:space="preserve">in the office of Auditor. </w:t>
      </w:r>
      <w:r w:rsidR="00D16FCA" w:rsidRPr="00524F9D">
        <w:rPr>
          <w:rFonts w:ascii="Calibri" w:hAnsi="Calibri" w:cs="Calibri"/>
        </w:rPr>
        <w:t xml:space="preserve"> </w:t>
      </w:r>
      <w:r w:rsidRPr="00524F9D">
        <w:rPr>
          <w:rFonts w:ascii="Calibri" w:hAnsi="Calibri" w:cs="Calibri"/>
        </w:rPr>
        <w:t>However, while the vacancy remains, any surviving or continuing auditor may continue to act as Auditor.</w:t>
      </w:r>
    </w:p>
    <w:p w:rsidR="006B0FFE" w:rsidRPr="00524F9D" w:rsidRDefault="006C3656" w:rsidP="00DA52B2">
      <w:pPr>
        <w:pStyle w:val="Indent1"/>
        <w:numPr>
          <w:ilvl w:val="2"/>
          <w:numId w:val="2"/>
        </w:numPr>
        <w:spacing w:after="320"/>
        <w:rPr>
          <w:rFonts w:ascii="Calibri" w:hAnsi="Calibri" w:cs="Calibri"/>
        </w:rPr>
      </w:pPr>
      <w:r w:rsidRPr="00524F9D">
        <w:rPr>
          <w:rFonts w:ascii="Calibri" w:hAnsi="Calibri" w:cs="Calibri"/>
        </w:rPr>
        <w:t xml:space="preserve">The </w:t>
      </w:r>
      <w:r w:rsidR="007F1A4B" w:rsidRPr="00524F9D">
        <w:rPr>
          <w:rFonts w:ascii="Calibri" w:hAnsi="Calibri" w:cs="Calibri"/>
        </w:rPr>
        <w:t xml:space="preserve">reasonable </w:t>
      </w:r>
      <w:r w:rsidRPr="00524F9D">
        <w:rPr>
          <w:rFonts w:ascii="Calibri" w:hAnsi="Calibri" w:cs="Calibri"/>
        </w:rPr>
        <w:t>fees and expenses of the Auditor are to be fixed</w:t>
      </w:r>
      <w:r w:rsidR="00ED2CF0" w:rsidRPr="00524F9D">
        <w:rPr>
          <w:rFonts w:ascii="Calibri" w:hAnsi="Calibri" w:cs="Calibri"/>
        </w:rPr>
        <w:t xml:space="preserve"> </w:t>
      </w:r>
      <w:r w:rsidRPr="00524F9D">
        <w:rPr>
          <w:rFonts w:ascii="Calibri" w:hAnsi="Calibri" w:cs="Calibri"/>
        </w:rPr>
        <w:t xml:space="preserve">by the </w:t>
      </w:r>
      <w:r w:rsidR="006E5809" w:rsidRPr="00524F9D">
        <w:rPr>
          <w:rFonts w:ascii="Calibri" w:hAnsi="Calibri" w:cs="Calibri"/>
        </w:rPr>
        <w:t>Committee</w:t>
      </w:r>
      <w:r w:rsidRPr="00524F9D">
        <w:rPr>
          <w:rFonts w:ascii="Calibri" w:hAnsi="Calibri" w:cs="Calibri"/>
        </w:rPr>
        <w:t>.</w:t>
      </w:r>
      <w:r w:rsidR="00E47B1B" w:rsidRPr="00524F9D">
        <w:rPr>
          <w:rFonts w:ascii="Calibri" w:hAnsi="Calibri" w:cs="Calibri"/>
        </w:rPr>
        <w:t xml:space="preserve"> </w:t>
      </w:r>
    </w:p>
    <w:p w:rsidR="00FC589D" w:rsidRPr="00524F9D" w:rsidRDefault="00FC589D" w:rsidP="00FC589D">
      <w:pPr>
        <w:pStyle w:val="Indent1"/>
        <w:spacing w:after="320"/>
        <w:rPr>
          <w:rFonts w:ascii="Calibri" w:hAnsi="Calibri" w:cs="Calibri"/>
        </w:rPr>
      </w:pPr>
    </w:p>
    <w:p w:rsidR="00D30DFC" w:rsidRPr="00524F9D" w:rsidRDefault="00D30DFC" w:rsidP="00B66769">
      <w:pPr>
        <w:pStyle w:val="Heading1"/>
        <w:rPr>
          <w:rFonts w:ascii="Calibri" w:hAnsi="Calibri" w:cs="Calibri"/>
        </w:rPr>
      </w:pPr>
      <w:bookmarkStart w:id="94" w:name="_Toc492644592"/>
      <w:bookmarkStart w:id="95" w:name="_Toc412737767"/>
      <w:r w:rsidRPr="00524F9D">
        <w:rPr>
          <w:rFonts w:ascii="Calibri" w:hAnsi="Calibri" w:cs="Calibri"/>
        </w:rPr>
        <w:t>Annual report and statement of accounts</w:t>
      </w:r>
      <w:bookmarkEnd w:id="94"/>
      <w:r w:rsidR="00F21F9B" w:rsidRPr="00524F9D">
        <w:rPr>
          <w:rFonts w:ascii="Calibri" w:hAnsi="Calibri" w:cs="Calibri"/>
        </w:rPr>
        <w:t xml:space="preserve"> </w:t>
      </w:r>
      <w:bookmarkEnd w:id="95"/>
    </w:p>
    <w:p w:rsidR="006B0FFE" w:rsidRPr="00524F9D" w:rsidRDefault="006B0FFE" w:rsidP="00335491">
      <w:pPr>
        <w:pStyle w:val="Heading3"/>
        <w:rPr>
          <w:rFonts w:ascii="Calibri" w:hAnsi="Calibri" w:cs="Calibri"/>
        </w:rPr>
      </w:pPr>
      <w:r w:rsidRPr="00524F9D">
        <w:rPr>
          <w:rFonts w:ascii="Calibri" w:hAnsi="Calibri" w:cs="Calibri"/>
        </w:rPr>
        <w:t xml:space="preserve">The </w:t>
      </w:r>
      <w:r w:rsidR="006E5809" w:rsidRPr="00524F9D">
        <w:rPr>
          <w:rFonts w:ascii="Calibri" w:hAnsi="Calibri" w:cs="Calibri"/>
        </w:rPr>
        <w:t>Committee</w:t>
      </w:r>
      <w:r w:rsidRPr="00524F9D">
        <w:rPr>
          <w:rFonts w:ascii="Calibri" w:hAnsi="Calibri" w:cs="Calibri"/>
        </w:rPr>
        <w:t xml:space="preserve"> </w:t>
      </w:r>
      <w:r w:rsidR="00D13140" w:rsidRPr="00524F9D">
        <w:rPr>
          <w:rFonts w:ascii="Calibri" w:hAnsi="Calibri" w:cs="Calibri"/>
        </w:rPr>
        <w:t>wi</w:t>
      </w:r>
      <w:r w:rsidRPr="00524F9D">
        <w:rPr>
          <w:rFonts w:ascii="Calibri" w:hAnsi="Calibri" w:cs="Calibri"/>
        </w:rPr>
        <w:t>ll prepare or cause to be prepared a report of its activities and the state of the industry for the year ended 3</w:t>
      </w:r>
      <w:r w:rsidR="00F21F9B" w:rsidRPr="00524F9D">
        <w:rPr>
          <w:rFonts w:ascii="Calibri" w:hAnsi="Calibri" w:cs="Calibri"/>
        </w:rPr>
        <w:t>1</w:t>
      </w:r>
      <w:r w:rsidRPr="00524F9D">
        <w:rPr>
          <w:rFonts w:ascii="Calibri" w:hAnsi="Calibri" w:cs="Calibri"/>
        </w:rPr>
        <w:t xml:space="preserve"> Ju</w:t>
      </w:r>
      <w:r w:rsidR="00F21F9B" w:rsidRPr="00524F9D">
        <w:rPr>
          <w:rFonts w:ascii="Calibri" w:hAnsi="Calibri" w:cs="Calibri"/>
        </w:rPr>
        <w:t>ly</w:t>
      </w:r>
      <w:r w:rsidRPr="00524F9D">
        <w:rPr>
          <w:rFonts w:ascii="Calibri" w:hAnsi="Calibri" w:cs="Calibri"/>
        </w:rPr>
        <w:t xml:space="preserve"> in each and every year, such report to be signed on behalf of the </w:t>
      </w:r>
      <w:r w:rsidR="006E5809" w:rsidRPr="00524F9D">
        <w:rPr>
          <w:rFonts w:ascii="Calibri" w:hAnsi="Calibri" w:cs="Calibri"/>
        </w:rPr>
        <w:t>Committee</w:t>
      </w:r>
      <w:r w:rsidRPr="00524F9D">
        <w:rPr>
          <w:rFonts w:ascii="Calibri" w:hAnsi="Calibri" w:cs="Calibri"/>
        </w:rPr>
        <w:t xml:space="preserve"> by the </w:t>
      </w:r>
      <w:r w:rsidR="00E26B67" w:rsidRPr="00524F9D">
        <w:rPr>
          <w:rFonts w:ascii="Calibri" w:hAnsi="Calibri" w:cs="Calibri"/>
        </w:rPr>
        <w:t>Chair</w:t>
      </w:r>
      <w:r w:rsidRPr="00524F9D">
        <w:rPr>
          <w:rFonts w:ascii="Calibri" w:hAnsi="Calibri" w:cs="Calibri"/>
        </w:rPr>
        <w:t xml:space="preserve"> and distributed </w:t>
      </w:r>
      <w:r w:rsidR="00AC0EF9" w:rsidRPr="00524F9D">
        <w:rPr>
          <w:rFonts w:ascii="Calibri" w:hAnsi="Calibri" w:cs="Calibri"/>
        </w:rPr>
        <w:t xml:space="preserve">by mail or otherwise notified (including electronically if required) </w:t>
      </w:r>
      <w:r w:rsidRPr="00524F9D">
        <w:rPr>
          <w:rFonts w:ascii="Calibri" w:hAnsi="Calibri" w:cs="Calibri"/>
        </w:rPr>
        <w:t xml:space="preserve">to every Member </w:t>
      </w:r>
      <w:r w:rsidR="00E41BCE" w:rsidRPr="00524F9D">
        <w:rPr>
          <w:rFonts w:ascii="Calibri" w:hAnsi="Calibri" w:cs="Calibri"/>
        </w:rPr>
        <w:t>as soon as practicable after 31 </w:t>
      </w:r>
      <w:r w:rsidR="00101964" w:rsidRPr="00524F9D">
        <w:rPr>
          <w:rFonts w:ascii="Calibri" w:hAnsi="Calibri" w:cs="Calibri"/>
        </w:rPr>
        <w:t xml:space="preserve">July and not later than </w:t>
      </w:r>
      <w:r w:rsidR="00CB4759" w:rsidRPr="00524F9D">
        <w:rPr>
          <w:rFonts w:ascii="Calibri" w:hAnsi="Calibri" w:cs="Calibri"/>
          <w:lang w:val="en-NZ"/>
        </w:rPr>
        <w:t>fourteen days prior to the date set for the Annual Members’ Meeting.</w:t>
      </w:r>
    </w:p>
    <w:p w:rsidR="00666A8D" w:rsidRPr="00666A8D" w:rsidRDefault="006B0FFE" w:rsidP="00666A8D">
      <w:pPr>
        <w:pStyle w:val="Heading3"/>
        <w:rPr>
          <w:rFonts w:ascii="Calibri" w:hAnsi="Calibri" w:cs="Calibri"/>
          <w:bCs w:val="0"/>
          <w:iCs w:val="0"/>
        </w:rPr>
      </w:pPr>
      <w:r w:rsidRPr="00524F9D">
        <w:rPr>
          <w:rFonts w:ascii="Calibri" w:hAnsi="Calibri" w:cs="Calibri"/>
        </w:rPr>
        <w:t xml:space="preserve">The </w:t>
      </w:r>
      <w:r w:rsidR="006E5809" w:rsidRPr="00524F9D">
        <w:rPr>
          <w:rFonts w:ascii="Calibri" w:hAnsi="Calibri" w:cs="Calibri"/>
        </w:rPr>
        <w:t>Committee</w:t>
      </w:r>
      <w:r w:rsidR="00D13140" w:rsidRPr="00524F9D">
        <w:rPr>
          <w:rFonts w:ascii="Calibri" w:hAnsi="Calibri" w:cs="Calibri"/>
        </w:rPr>
        <w:t xml:space="preserve"> wi</w:t>
      </w:r>
      <w:r w:rsidRPr="00524F9D">
        <w:rPr>
          <w:rFonts w:ascii="Calibri" w:hAnsi="Calibri" w:cs="Calibri"/>
        </w:rPr>
        <w:t xml:space="preserve">ll prepare or cause to be prepared an audited statement of income and expenditure and balance sheet of </w:t>
      </w:r>
      <w:r w:rsidR="00060EFD" w:rsidRPr="00524F9D">
        <w:rPr>
          <w:rFonts w:ascii="Calibri" w:hAnsi="Calibri" w:cs="Calibri"/>
        </w:rPr>
        <w:t>the Club</w:t>
      </w:r>
      <w:r w:rsidRPr="00524F9D">
        <w:rPr>
          <w:rFonts w:ascii="Calibri" w:hAnsi="Calibri" w:cs="Calibri"/>
        </w:rPr>
        <w:t xml:space="preserve"> for the year ended 3</w:t>
      </w:r>
      <w:r w:rsidR="00573947" w:rsidRPr="00524F9D">
        <w:rPr>
          <w:rFonts w:ascii="Calibri" w:hAnsi="Calibri" w:cs="Calibri"/>
        </w:rPr>
        <w:t>1</w:t>
      </w:r>
      <w:r w:rsidRPr="00524F9D">
        <w:rPr>
          <w:rFonts w:ascii="Calibri" w:hAnsi="Calibri" w:cs="Calibri"/>
        </w:rPr>
        <w:t xml:space="preserve"> Ju</w:t>
      </w:r>
      <w:r w:rsidR="00573947" w:rsidRPr="00524F9D">
        <w:rPr>
          <w:rFonts w:ascii="Calibri" w:hAnsi="Calibri" w:cs="Calibri"/>
        </w:rPr>
        <w:t>ly</w:t>
      </w:r>
      <w:r w:rsidRPr="00524F9D">
        <w:rPr>
          <w:rFonts w:ascii="Calibri" w:hAnsi="Calibri" w:cs="Calibri"/>
        </w:rPr>
        <w:t xml:space="preserve"> in every year, such report to be signed on behalf of the </w:t>
      </w:r>
      <w:r w:rsidR="006E5809" w:rsidRPr="00524F9D">
        <w:rPr>
          <w:rFonts w:ascii="Calibri" w:hAnsi="Calibri" w:cs="Calibri"/>
        </w:rPr>
        <w:t>Committee</w:t>
      </w:r>
      <w:r w:rsidRPr="00524F9D">
        <w:rPr>
          <w:rFonts w:ascii="Calibri" w:hAnsi="Calibri" w:cs="Calibri"/>
        </w:rPr>
        <w:t xml:space="preserve"> by the </w:t>
      </w:r>
      <w:r w:rsidR="00E26B67" w:rsidRPr="00524F9D">
        <w:rPr>
          <w:rFonts w:ascii="Calibri" w:hAnsi="Calibri" w:cs="Calibri"/>
        </w:rPr>
        <w:t>Chair</w:t>
      </w:r>
      <w:r w:rsidRPr="00524F9D">
        <w:rPr>
          <w:rFonts w:ascii="Calibri" w:hAnsi="Calibri" w:cs="Calibri"/>
        </w:rPr>
        <w:t xml:space="preserve">, and to be certified as correct by the Auditor, and distributed </w:t>
      </w:r>
      <w:r w:rsidR="00AC0EF9" w:rsidRPr="00524F9D">
        <w:rPr>
          <w:rFonts w:ascii="Calibri" w:hAnsi="Calibri" w:cs="Calibri"/>
        </w:rPr>
        <w:t xml:space="preserve">by mail or otherwise notified (including electronically if required) </w:t>
      </w:r>
      <w:r w:rsidRPr="00524F9D">
        <w:rPr>
          <w:rFonts w:ascii="Calibri" w:hAnsi="Calibri" w:cs="Calibri"/>
        </w:rPr>
        <w:t xml:space="preserve">to every Member </w:t>
      </w:r>
      <w:r w:rsidR="00E41BCE" w:rsidRPr="00524F9D">
        <w:rPr>
          <w:rFonts w:ascii="Calibri" w:hAnsi="Calibri" w:cs="Calibri"/>
        </w:rPr>
        <w:t xml:space="preserve">as soon as practicable after 31 July and not later than </w:t>
      </w:r>
      <w:r w:rsidR="00351E94" w:rsidRPr="00524F9D">
        <w:rPr>
          <w:rFonts w:ascii="Calibri" w:hAnsi="Calibri" w:cs="Calibri"/>
          <w:lang w:val="en-NZ"/>
        </w:rPr>
        <w:t>fourteen days prior to the date set for the  Annual General Meeting</w:t>
      </w:r>
      <w:r w:rsidRPr="00666A8D">
        <w:rPr>
          <w:rFonts w:ascii="Calibri" w:hAnsi="Calibri" w:cs="Calibri"/>
        </w:rPr>
        <w:t>.</w:t>
      </w:r>
    </w:p>
    <w:p w:rsidR="00666A8D" w:rsidRPr="00666A8D" w:rsidRDefault="00661189" w:rsidP="00666A8D">
      <w:pPr>
        <w:pStyle w:val="Heading3"/>
        <w:rPr>
          <w:rFonts w:ascii="Calibri" w:hAnsi="Calibri" w:cs="Calibri"/>
          <w:bCs w:val="0"/>
          <w:iCs w:val="0"/>
        </w:rPr>
      </w:pPr>
      <w:r w:rsidRPr="00666A8D">
        <w:rPr>
          <w:rFonts w:ascii="Calibri" w:hAnsi="Calibri" w:cs="Calibri"/>
        </w:rPr>
        <w:t>All financial statements prepared in accordance with this Rule must be in a form, and based on accounting principles, as determined from time to time by the New Zealand Racing Board.</w:t>
      </w:r>
    </w:p>
    <w:p w:rsidR="00661189" w:rsidRPr="00666A8D" w:rsidRDefault="00661189" w:rsidP="00666A8D">
      <w:pPr>
        <w:pStyle w:val="Heading3"/>
        <w:rPr>
          <w:rFonts w:ascii="Calibri" w:hAnsi="Calibri" w:cs="Calibri"/>
          <w:bCs w:val="0"/>
          <w:iCs w:val="0"/>
        </w:rPr>
      </w:pPr>
      <w:r w:rsidRPr="00666A8D">
        <w:rPr>
          <w:rFonts w:ascii="Calibri" w:hAnsi="Calibri" w:cs="Calibri"/>
        </w:rPr>
        <w:t xml:space="preserve">The Committee must ensure that the Club meets all reporting obligations under the Racing Act, the NZTR funding policy, and the New Zealand Racing Board betting licence. </w:t>
      </w:r>
    </w:p>
    <w:p w:rsidR="00661189" w:rsidRPr="00666A8D" w:rsidRDefault="00661189" w:rsidP="00661189">
      <w:pPr>
        <w:pStyle w:val="Heading3"/>
        <w:rPr>
          <w:rFonts w:ascii="Calibri" w:hAnsi="Calibri" w:cs="Calibri"/>
        </w:rPr>
      </w:pPr>
      <w:r w:rsidRPr="00666A8D">
        <w:rPr>
          <w:rFonts w:ascii="Calibri" w:hAnsi="Calibri" w:cs="Calibri"/>
        </w:rPr>
        <w:t>In accordance with the Gambling Act 2003 while the club is a “Class 4” society (a gaming operator), the Committee must provide to the Department of Internal Affairs, within three months of the end of the Club’s financial year, a report of its activities (including an itemised statement of the application or distribution of net proceeds from class 4 gambling for authorised purposes) and audited financial statements.</w:t>
      </w:r>
    </w:p>
    <w:p w:rsidR="00661189" w:rsidRPr="00666A8D" w:rsidRDefault="00661189" w:rsidP="00661189">
      <w:pPr>
        <w:pStyle w:val="Heading3"/>
        <w:rPr>
          <w:rFonts w:ascii="Calibri" w:hAnsi="Calibri" w:cs="Calibri"/>
        </w:rPr>
      </w:pPr>
      <w:r w:rsidRPr="00666A8D">
        <w:rPr>
          <w:rFonts w:ascii="Calibri" w:hAnsi="Calibri" w:cs="Calibri"/>
        </w:rPr>
        <w:t>In accordance with the Club’s obligations as an Incorporated Society, the Committee will provide to the Registrar of Incorporated Societies, within six months of the end of the Club’s financial year, a copy of its audited financial statements signed on behalf of the Committee by two Committee Members.</w:t>
      </w:r>
    </w:p>
    <w:p w:rsidR="00D30DFC" w:rsidRPr="0021661D" w:rsidRDefault="00D30DFC" w:rsidP="00D30DFC">
      <w:pPr>
        <w:pStyle w:val="Heading1"/>
        <w:rPr>
          <w:rFonts w:ascii="Calibri" w:hAnsi="Calibri" w:cs="Calibri"/>
        </w:rPr>
      </w:pPr>
      <w:bookmarkStart w:id="96" w:name="_Toc412737768"/>
      <w:bookmarkStart w:id="97" w:name="_Toc492644593"/>
      <w:r w:rsidRPr="00666A8D">
        <w:rPr>
          <w:rFonts w:ascii="Calibri" w:hAnsi="Calibri" w:cs="Calibri"/>
        </w:rPr>
        <w:t xml:space="preserve">Amendment to </w:t>
      </w:r>
      <w:r w:rsidR="00971B71" w:rsidRPr="0021661D">
        <w:rPr>
          <w:rFonts w:ascii="Calibri" w:hAnsi="Calibri" w:cs="Calibri"/>
        </w:rPr>
        <w:t>R</w:t>
      </w:r>
      <w:r w:rsidRPr="0021661D">
        <w:rPr>
          <w:rFonts w:ascii="Calibri" w:hAnsi="Calibri" w:cs="Calibri"/>
        </w:rPr>
        <w:t>ules</w:t>
      </w:r>
      <w:bookmarkEnd w:id="96"/>
      <w:bookmarkEnd w:id="97"/>
    </w:p>
    <w:p w:rsidR="00D30DFC" w:rsidRPr="00A058EE" w:rsidRDefault="00D30DFC" w:rsidP="00B66769">
      <w:pPr>
        <w:pStyle w:val="Heading3"/>
        <w:rPr>
          <w:rFonts w:ascii="Calibri" w:hAnsi="Calibri" w:cs="Calibri"/>
        </w:rPr>
      </w:pPr>
      <w:r w:rsidRPr="001226C2">
        <w:rPr>
          <w:rFonts w:ascii="Calibri" w:hAnsi="Calibri" w:cs="Calibri"/>
        </w:rPr>
        <w:t xml:space="preserve">Authority to amend, alter, add to or rescind these </w:t>
      </w:r>
      <w:r w:rsidR="004748D3" w:rsidRPr="00B7033E">
        <w:rPr>
          <w:rFonts w:ascii="Calibri" w:hAnsi="Calibri" w:cs="Calibri"/>
        </w:rPr>
        <w:t xml:space="preserve">Rules will </w:t>
      </w:r>
      <w:r w:rsidRPr="00EE11D4">
        <w:rPr>
          <w:rFonts w:ascii="Calibri" w:hAnsi="Calibri" w:cs="Calibri"/>
        </w:rPr>
        <w:t xml:space="preserve">be vested solely in the </w:t>
      </w:r>
      <w:r w:rsidR="00850825" w:rsidRPr="00EE11D4">
        <w:rPr>
          <w:rFonts w:ascii="Calibri" w:hAnsi="Calibri" w:cs="Calibri"/>
        </w:rPr>
        <w:t>Members</w:t>
      </w:r>
      <w:r w:rsidRPr="00B16204">
        <w:rPr>
          <w:rFonts w:ascii="Calibri" w:hAnsi="Calibri" w:cs="Calibri"/>
        </w:rPr>
        <w:t xml:space="preserve">, and no amendment, alteration, addition or rescission of these </w:t>
      </w:r>
      <w:r w:rsidR="004748D3" w:rsidRPr="00835BDA">
        <w:rPr>
          <w:rFonts w:ascii="Calibri" w:hAnsi="Calibri" w:cs="Calibri"/>
        </w:rPr>
        <w:t xml:space="preserve">Rules will </w:t>
      </w:r>
      <w:r w:rsidRPr="00835BDA">
        <w:rPr>
          <w:rFonts w:ascii="Calibri" w:hAnsi="Calibri" w:cs="Calibri"/>
        </w:rPr>
        <w:t xml:space="preserve">become effective unless </w:t>
      </w:r>
      <w:r w:rsidR="00531981" w:rsidRPr="00465CF2">
        <w:rPr>
          <w:rFonts w:ascii="Calibri" w:hAnsi="Calibri" w:cs="Calibri"/>
        </w:rPr>
        <w:t xml:space="preserve">proposed as a remit in accordance with Rule 7.4 </w:t>
      </w:r>
      <w:r w:rsidR="00095312" w:rsidRPr="005C3AB0">
        <w:rPr>
          <w:rFonts w:ascii="Calibri" w:hAnsi="Calibri" w:cs="Calibri"/>
        </w:rPr>
        <w:t xml:space="preserve">(Remits) </w:t>
      </w:r>
      <w:r w:rsidR="00531981" w:rsidRPr="00163886">
        <w:rPr>
          <w:rFonts w:ascii="Calibri" w:hAnsi="Calibri" w:cs="Calibri"/>
        </w:rPr>
        <w:t xml:space="preserve">and </w:t>
      </w:r>
      <w:r w:rsidRPr="00163886">
        <w:rPr>
          <w:rFonts w:ascii="Calibri" w:hAnsi="Calibri" w:cs="Calibri"/>
        </w:rPr>
        <w:t xml:space="preserve">approved by </w:t>
      </w:r>
      <w:r w:rsidR="0005338D" w:rsidRPr="00163886">
        <w:rPr>
          <w:rFonts w:ascii="Calibri" w:hAnsi="Calibri" w:cs="Calibri"/>
        </w:rPr>
        <w:t xml:space="preserve">a </w:t>
      </w:r>
      <w:r w:rsidR="00850825" w:rsidRPr="00FC73A1">
        <w:rPr>
          <w:rFonts w:ascii="Calibri" w:hAnsi="Calibri" w:cs="Calibri"/>
        </w:rPr>
        <w:t>resolution of Members passed by not less than 75% of Members present and voting at a Members’ Meeting</w:t>
      </w:r>
      <w:r w:rsidR="003A1743" w:rsidRPr="00FC73A1">
        <w:rPr>
          <w:rFonts w:ascii="Calibri" w:hAnsi="Calibri" w:cs="Calibri"/>
        </w:rPr>
        <w:t xml:space="preserve"> and signed by no less than three (3) Members</w:t>
      </w:r>
      <w:r w:rsidRPr="00A869F9">
        <w:rPr>
          <w:rFonts w:ascii="Calibri" w:hAnsi="Calibri" w:cs="Calibri"/>
        </w:rPr>
        <w:t>.</w:t>
      </w:r>
    </w:p>
    <w:p w:rsidR="00BD200B" w:rsidRDefault="00BD200B" w:rsidP="00B66769">
      <w:pPr>
        <w:pStyle w:val="Heading3"/>
        <w:rPr>
          <w:rFonts w:ascii="Calibri" w:hAnsi="Calibri" w:cs="Calibri"/>
        </w:rPr>
      </w:pPr>
      <w:r w:rsidRPr="00F26DFD">
        <w:rPr>
          <w:rFonts w:ascii="Calibri" w:hAnsi="Calibri" w:cs="Calibri"/>
        </w:rPr>
        <w:t>Notwithstanding any other provisi</w:t>
      </w:r>
      <w:r w:rsidRPr="00270508">
        <w:rPr>
          <w:rFonts w:ascii="Calibri" w:hAnsi="Calibri" w:cs="Calibri"/>
        </w:rPr>
        <w:t xml:space="preserve">on of these Rules, </w:t>
      </w:r>
      <w:r w:rsidR="0059152D" w:rsidRPr="00947950">
        <w:rPr>
          <w:rFonts w:ascii="Calibri" w:hAnsi="Calibri" w:cs="Calibri"/>
        </w:rPr>
        <w:t>the Members shall not amend, alter or add to these Rules in any manner which is inconsistent with, or contrary to, the Racing Act</w:t>
      </w:r>
      <w:r w:rsidR="00992454" w:rsidRPr="0008309A">
        <w:rPr>
          <w:rFonts w:ascii="Calibri" w:hAnsi="Calibri" w:cs="Calibri"/>
        </w:rPr>
        <w:t xml:space="preserve"> (including any Rules of Racing issued under the authority thereof)</w:t>
      </w:r>
      <w:r w:rsidR="0059152D" w:rsidRPr="00442475">
        <w:rPr>
          <w:rFonts w:ascii="Calibri" w:hAnsi="Calibri" w:cs="Calibri"/>
        </w:rPr>
        <w:t>, the Incorporated Societies Act, the Income Tax Act 2007 (or a</w:t>
      </w:r>
      <w:r w:rsidR="003B0410" w:rsidRPr="000F44AC">
        <w:rPr>
          <w:rFonts w:ascii="Calibri" w:hAnsi="Calibri" w:cs="Calibri"/>
        </w:rPr>
        <w:t>ny</w:t>
      </w:r>
      <w:r w:rsidR="0059152D" w:rsidRPr="000E46E3">
        <w:rPr>
          <w:rFonts w:ascii="Calibri" w:hAnsi="Calibri" w:cs="Calibri"/>
        </w:rPr>
        <w:t xml:space="preserve"> successor enactments to such statutes) and all other applicable le</w:t>
      </w:r>
      <w:r w:rsidR="0059152D" w:rsidRPr="00502CF4">
        <w:rPr>
          <w:rFonts w:ascii="Calibri" w:hAnsi="Calibri" w:cs="Calibri"/>
        </w:rPr>
        <w:t>gislation.  The provisions and effect of this Rule shall not be removed from these Rules and shall be included and implied in any document replacing these Rules.</w:t>
      </w:r>
    </w:p>
    <w:p w:rsidR="00B86BDD" w:rsidRPr="00502CF4" w:rsidRDefault="00B86BDD" w:rsidP="00B66769">
      <w:pPr>
        <w:pStyle w:val="Heading3"/>
        <w:rPr>
          <w:rFonts w:ascii="Calibri" w:hAnsi="Calibri" w:cs="Calibri"/>
        </w:rPr>
      </w:pPr>
      <w:r>
        <w:rPr>
          <w:rFonts w:ascii="Calibri" w:hAnsi="Calibri" w:cs="Calibri"/>
          <w:lang w:val="en-NZ"/>
        </w:rPr>
        <w:t>The Committee of the Club shall conduct a full review of the rules of the Club, no less than once every five years.  When such a review takes place and the Committee of the Club deem that it is not necessary to amend any of the rules of the Club, then Club Members shall be duly notified of the decision.</w:t>
      </w:r>
    </w:p>
    <w:p w:rsidR="00D30DFC" w:rsidRPr="0056281C" w:rsidRDefault="00292B6E" w:rsidP="00B66769">
      <w:pPr>
        <w:pStyle w:val="Heading1"/>
        <w:rPr>
          <w:rFonts w:ascii="Calibri" w:hAnsi="Calibri" w:cs="Calibri"/>
        </w:rPr>
      </w:pPr>
      <w:bookmarkStart w:id="98" w:name="_Toc412737769"/>
      <w:bookmarkStart w:id="99" w:name="_Toc492644594"/>
      <w:r w:rsidRPr="001B4B84">
        <w:rPr>
          <w:rFonts w:ascii="Calibri" w:hAnsi="Calibri" w:cs="Calibri"/>
        </w:rPr>
        <w:t>Signing of documents and common s</w:t>
      </w:r>
      <w:r w:rsidR="00D30DFC" w:rsidRPr="0056281C">
        <w:rPr>
          <w:rFonts w:ascii="Calibri" w:hAnsi="Calibri" w:cs="Calibri"/>
        </w:rPr>
        <w:t>eal</w:t>
      </w:r>
      <w:bookmarkEnd w:id="98"/>
      <w:bookmarkEnd w:id="99"/>
    </w:p>
    <w:p w:rsidR="0098253D" w:rsidRPr="00513552" w:rsidRDefault="00D30DFC" w:rsidP="00292B6E">
      <w:pPr>
        <w:pStyle w:val="Heading3"/>
        <w:rPr>
          <w:rFonts w:ascii="Calibri" w:hAnsi="Calibri" w:cs="Calibri"/>
          <w:i/>
        </w:rPr>
      </w:pPr>
      <w:r w:rsidRPr="00D94F44">
        <w:rPr>
          <w:rFonts w:ascii="Calibri" w:hAnsi="Calibri" w:cs="Calibri"/>
        </w:rPr>
        <w:t xml:space="preserve">The </w:t>
      </w:r>
      <w:r w:rsidR="00DB3DAA" w:rsidRPr="00D94F44">
        <w:rPr>
          <w:rFonts w:ascii="Calibri" w:hAnsi="Calibri" w:cs="Calibri"/>
        </w:rPr>
        <w:t>c</w:t>
      </w:r>
      <w:r w:rsidRPr="004C6009">
        <w:rPr>
          <w:rFonts w:ascii="Calibri" w:hAnsi="Calibri" w:cs="Calibri"/>
        </w:rPr>
        <w:t xml:space="preserve">ommon </w:t>
      </w:r>
      <w:r w:rsidR="00DB3DAA" w:rsidRPr="004C6009">
        <w:rPr>
          <w:rFonts w:ascii="Calibri" w:hAnsi="Calibri" w:cs="Calibri"/>
        </w:rPr>
        <w:t>s</w:t>
      </w:r>
      <w:r w:rsidRPr="00B86BDD">
        <w:rPr>
          <w:rFonts w:ascii="Calibri" w:hAnsi="Calibri" w:cs="Calibri"/>
        </w:rPr>
        <w:t xml:space="preserve">eal of </w:t>
      </w:r>
      <w:r w:rsidR="00060EFD" w:rsidRPr="00B86BDD">
        <w:rPr>
          <w:rFonts w:ascii="Calibri" w:hAnsi="Calibri" w:cs="Calibri"/>
        </w:rPr>
        <w:t>the Club</w:t>
      </w:r>
      <w:r w:rsidRPr="00B86BDD">
        <w:rPr>
          <w:rFonts w:ascii="Calibri" w:hAnsi="Calibri" w:cs="Calibri"/>
        </w:rPr>
        <w:t xml:space="preserve"> </w:t>
      </w:r>
      <w:r w:rsidR="004748D3" w:rsidRPr="00B86BDD">
        <w:rPr>
          <w:rFonts w:ascii="Calibri" w:hAnsi="Calibri" w:cs="Calibri"/>
        </w:rPr>
        <w:t xml:space="preserve">is to </w:t>
      </w:r>
      <w:r w:rsidRPr="00B86BDD">
        <w:rPr>
          <w:rFonts w:ascii="Calibri" w:hAnsi="Calibri" w:cs="Calibri"/>
        </w:rPr>
        <w:t xml:space="preserve">be kept in the custody of the </w:t>
      </w:r>
      <w:r w:rsidR="003A1743" w:rsidRPr="00B86BDD">
        <w:rPr>
          <w:rFonts w:ascii="Calibri" w:hAnsi="Calibri" w:cs="Calibri"/>
        </w:rPr>
        <w:t>Contact</w:t>
      </w:r>
      <w:r w:rsidRPr="00B86BDD">
        <w:rPr>
          <w:rFonts w:ascii="Calibri" w:hAnsi="Calibri" w:cs="Calibri"/>
        </w:rPr>
        <w:t xml:space="preserve"> Officer</w:t>
      </w:r>
      <w:r w:rsidR="003760FE" w:rsidRPr="00B86BDD">
        <w:rPr>
          <w:rFonts w:ascii="Calibri" w:hAnsi="Calibri" w:cs="Calibri"/>
          <w:lang w:val="en-NZ"/>
        </w:rPr>
        <w:t xml:space="preserve">, </w:t>
      </w:r>
      <w:r w:rsidR="003760FE" w:rsidRPr="0021661D">
        <w:rPr>
          <w:rFonts w:ascii="Calibri" w:hAnsi="Calibri" w:cs="Calibri"/>
          <w:lang w:val="en-NZ"/>
        </w:rPr>
        <w:t xml:space="preserve"> </w:t>
      </w:r>
      <w:r w:rsidR="00DB3DAA" w:rsidRPr="0021661D">
        <w:rPr>
          <w:rFonts w:ascii="Calibri" w:hAnsi="Calibri" w:cs="Calibri"/>
        </w:rPr>
        <w:t>h</w:t>
      </w:r>
      <w:r w:rsidR="002F11CF" w:rsidRPr="0021661D">
        <w:rPr>
          <w:rFonts w:ascii="Calibri" w:hAnsi="Calibri" w:cs="Calibri"/>
        </w:rPr>
        <w:t xml:space="preserve">onorary </w:t>
      </w:r>
      <w:r w:rsidR="00DB3DAA" w:rsidRPr="001226C2">
        <w:rPr>
          <w:rFonts w:ascii="Calibri" w:hAnsi="Calibri" w:cs="Calibri"/>
        </w:rPr>
        <w:t>s</w:t>
      </w:r>
      <w:r w:rsidR="002F11CF" w:rsidRPr="001226C2">
        <w:rPr>
          <w:rFonts w:ascii="Calibri" w:hAnsi="Calibri" w:cs="Calibri"/>
        </w:rPr>
        <w:t>olicitor</w:t>
      </w:r>
      <w:r w:rsidR="00513552">
        <w:rPr>
          <w:rFonts w:ascii="Calibri" w:hAnsi="Calibri" w:cs="Calibri"/>
          <w:lang w:val="en-NZ"/>
        </w:rPr>
        <w:t xml:space="preserve"> or such other person as designated from time to time by the Committee</w:t>
      </w:r>
      <w:r w:rsidR="002F11CF" w:rsidRPr="00513552">
        <w:rPr>
          <w:rFonts w:ascii="Calibri" w:hAnsi="Calibri" w:cs="Calibri"/>
        </w:rPr>
        <w:t xml:space="preserve"> </w:t>
      </w:r>
      <w:r w:rsidRPr="00513552">
        <w:rPr>
          <w:rFonts w:ascii="Calibri" w:hAnsi="Calibri" w:cs="Calibri"/>
        </w:rPr>
        <w:t xml:space="preserve">and </w:t>
      </w:r>
      <w:r w:rsidR="008E5692" w:rsidRPr="00513552">
        <w:rPr>
          <w:rFonts w:ascii="Calibri" w:hAnsi="Calibri" w:cs="Calibri"/>
        </w:rPr>
        <w:t xml:space="preserve">will </w:t>
      </w:r>
      <w:r w:rsidRPr="00513552">
        <w:rPr>
          <w:rFonts w:ascii="Calibri" w:hAnsi="Calibri" w:cs="Calibri"/>
        </w:rPr>
        <w:t xml:space="preserve">only be affixed to any </w:t>
      </w:r>
      <w:r w:rsidR="00DB3DAA" w:rsidRPr="00513552">
        <w:rPr>
          <w:rFonts w:ascii="Calibri" w:hAnsi="Calibri" w:cs="Calibri"/>
        </w:rPr>
        <w:t>d</w:t>
      </w:r>
      <w:r w:rsidRPr="00513552">
        <w:rPr>
          <w:rFonts w:ascii="Calibri" w:hAnsi="Calibri" w:cs="Calibri"/>
        </w:rPr>
        <w:t xml:space="preserve">eed or document in pursuance of a resolution of the </w:t>
      </w:r>
      <w:r w:rsidR="006E5809" w:rsidRPr="00513552">
        <w:rPr>
          <w:rFonts w:ascii="Calibri" w:hAnsi="Calibri" w:cs="Calibri"/>
        </w:rPr>
        <w:t>Committee</w:t>
      </w:r>
      <w:r w:rsidRPr="00513552">
        <w:rPr>
          <w:rFonts w:ascii="Calibri" w:hAnsi="Calibri" w:cs="Calibri"/>
        </w:rPr>
        <w:t xml:space="preserve"> and in the presence of the </w:t>
      </w:r>
      <w:r w:rsidR="00E26B67" w:rsidRPr="00513552">
        <w:rPr>
          <w:rFonts w:ascii="Calibri" w:hAnsi="Calibri" w:cs="Calibri"/>
        </w:rPr>
        <w:t>Chair</w:t>
      </w:r>
      <w:r w:rsidRPr="00513552">
        <w:rPr>
          <w:rFonts w:ascii="Calibri" w:hAnsi="Calibri" w:cs="Calibri"/>
        </w:rPr>
        <w:t xml:space="preserve">, one other </w:t>
      </w:r>
      <w:r w:rsidR="006E5809" w:rsidRPr="00513552">
        <w:rPr>
          <w:rFonts w:ascii="Calibri" w:hAnsi="Calibri" w:cs="Calibri"/>
        </w:rPr>
        <w:t>Committee Member</w:t>
      </w:r>
      <w:r w:rsidRPr="00513552">
        <w:rPr>
          <w:rFonts w:ascii="Calibri" w:hAnsi="Calibri" w:cs="Calibri"/>
        </w:rPr>
        <w:t xml:space="preserve"> of the </w:t>
      </w:r>
      <w:r w:rsidR="006E5809" w:rsidRPr="00513552">
        <w:rPr>
          <w:rFonts w:ascii="Calibri" w:hAnsi="Calibri" w:cs="Calibri"/>
        </w:rPr>
        <w:t>Committee</w:t>
      </w:r>
      <w:r w:rsidRPr="00513552">
        <w:rPr>
          <w:rFonts w:ascii="Calibri" w:hAnsi="Calibri" w:cs="Calibri"/>
        </w:rPr>
        <w:t xml:space="preserve"> and the </w:t>
      </w:r>
      <w:r w:rsidR="003A1743" w:rsidRPr="00513552">
        <w:rPr>
          <w:rFonts w:ascii="Calibri" w:hAnsi="Calibri" w:cs="Calibri"/>
        </w:rPr>
        <w:t>Contact</w:t>
      </w:r>
      <w:r w:rsidRPr="00513552">
        <w:rPr>
          <w:rFonts w:ascii="Calibri" w:hAnsi="Calibri" w:cs="Calibri"/>
        </w:rPr>
        <w:t xml:space="preserve"> Officer and the person affixing this seal </w:t>
      </w:r>
      <w:r w:rsidR="004748D3" w:rsidRPr="00513552">
        <w:rPr>
          <w:rFonts w:ascii="Calibri" w:hAnsi="Calibri" w:cs="Calibri"/>
        </w:rPr>
        <w:t xml:space="preserve">will </w:t>
      </w:r>
      <w:r w:rsidRPr="00513552">
        <w:rPr>
          <w:rFonts w:ascii="Calibri" w:hAnsi="Calibri" w:cs="Calibri"/>
        </w:rPr>
        <w:t xml:space="preserve">at the same time sign the </w:t>
      </w:r>
      <w:r w:rsidR="004748D3" w:rsidRPr="00513552">
        <w:rPr>
          <w:rFonts w:ascii="Calibri" w:hAnsi="Calibri" w:cs="Calibri"/>
        </w:rPr>
        <w:t xml:space="preserve">relevant </w:t>
      </w:r>
      <w:r w:rsidRPr="00513552">
        <w:rPr>
          <w:rFonts w:ascii="Calibri" w:hAnsi="Calibri" w:cs="Calibri"/>
        </w:rPr>
        <w:t>document.</w:t>
      </w:r>
    </w:p>
    <w:p w:rsidR="00292B6E" w:rsidRPr="00D676DD" w:rsidRDefault="00292B6E" w:rsidP="00292B6E">
      <w:pPr>
        <w:pStyle w:val="Heading3"/>
        <w:rPr>
          <w:rFonts w:ascii="Calibri" w:hAnsi="Calibri" w:cs="Calibri"/>
          <w:bCs w:val="0"/>
          <w:color w:val="000000"/>
        </w:rPr>
      </w:pPr>
      <w:r w:rsidRPr="00513552">
        <w:rPr>
          <w:rFonts w:ascii="Calibri" w:hAnsi="Calibri" w:cs="Calibri"/>
          <w:bCs w:val="0"/>
          <w:color w:val="000000"/>
        </w:rPr>
        <w:t xml:space="preserve">Subject to (a) above, an obligation or contract which is required by law to be in writing, and any other written obligation or contract which is to be entered into by </w:t>
      </w:r>
      <w:r w:rsidR="00060EFD" w:rsidRPr="00513552">
        <w:rPr>
          <w:rFonts w:ascii="Calibri" w:hAnsi="Calibri" w:cs="Calibri"/>
        </w:rPr>
        <w:t>the Club</w:t>
      </w:r>
      <w:r w:rsidRPr="00513552">
        <w:rPr>
          <w:rFonts w:ascii="Calibri" w:hAnsi="Calibri" w:cs="Calibri"/>
          <w:bCs w:val="0"/>
          <w:color w:val="000000"/>
        </w:rPr>
        <w:t xml:space="preserve">, may, with the approval of a resolution of the </w:t>
      </w:r>
      <w:r w:rsidR="006E5809" w:rsidRPr="00513552">
        <w:rPr>
          <w:rFonts w:ascii="Calibri" w:hAnsi="Calibri" w:cs="Calibri"/>
          <w:bCs w:val="0"/>
          <w:color w:val="000000"/>
        </w:rPr>
        <w:t>Committee</w:t>
      </w:r>
      <w:r w:rsidRPr="00513552">
        <w:rPr>
          <w:rFonts w:ascii="Calibri" w:hAnsi="Calibri" w:cs="Calibri"/>
          <w:bCs w:val="0"/>
          <w:color w:val="000000"/>
        </w:rPr>
        <w:t xml:space="preserve">, be signed on behalf of </w:t>
      </w:r>
      <w:r w:rsidR="00060EFD" w:rsidRPr="00513552">
        <w:rPr>
          <w:rFonts w:ascii="Calibri" w:hAnsi="Calibri" w:cs="Calibri"/>
        </w:rPr>
        <w:t>the Club</w:t>
      </w:r>
      <w:r w:rsidRPr="00513552">
        <w:rPr>
          <w:rFonts w:ascii="Calibri" w:hAnsi="Calibri" w:cs="Calibri"/>
          <w:bCs w:val="0"/>
          <w:color w:val="000000"/>
        </w:rPr>
        <w:t xml:space="preserve"> by two </w:t>
      </w:r>
      <w:r w:rsidR="006E5809" w:rsidRPr="00513552">
        <w:rPr>
          <w:rFonts w:ascii="Calibri" w:hAnsi="Calibri" w:cs="Calibri"/>
          <w:bCs w:val="0"/>
          <w:color w:val="000000"/>
        </w:rPr>
        <w:t>Committee Member</w:t>
      </w:r>
      <w:r w:rsidR="00E50925" w:rsidRPr="00CE47FC">
        <w:rPr>
          <w:rFonts w:ascii="Calibri" w:hAnsi="Calibri" w:cs="Calibri"/>
          <w:bCs w:val="0"/>
          <w:color w:val="000000"/>
        </w:rPr>
        <w:t>s</w:t>
      </w:r>
      <w:r w:rsidRPr="00D676DD">
        <w:rPr>
          <w:rFonts w:ascii="Calibri" w:hAnsi="Calibri" w:cs="Calibri"/>
          <w:bCs w:val="0"/>
          <w:color w:val="000000"/>
        </w:rPr>
        <w:t>.</w:t>
      </w:r>
    </w:p>
    <w:p w:rsidR="00292B6E" w:rsidRPr="00D676DD" w:rsidRDefault="00292B6E" w:rsidP="00292B6E">
      <w:pPr>
        <w:pStyle w:val="Heading3"/>
        <w:rPr>
          <w:rFonts w:ascii="Calibri" w:hAnsi="Calibri" w:cs="Calibri"/>
          <w:i/>
        </w:rPr>
      </w:pPr>
      <w:bookmarkStart w:id="100" w:name="_Ref289283344"/>
      <w:r w:rsidRPr="00D676DD">
        <w:rPr>
          <w:rFonts w:ascii="Calibri" w:hAnsi="Calibri" w:cs="Calibri"/>
          <w:bCs w:val="0"/>
          <w:color w:val="000000"/>
        </w:rPr>
        <w:t xml:space="preserve">Any obligation or contract which must be by deed must be made under common seal in accordance with </w:t>
      </w:r>
      <w:r w:rsidR="00E50925" w:rsidRPr="00D676DD">
        <w:rPr>
          <w:rFonts w:ascii="Calibri" w:hAnsi="Calibri" w:cs="Calibri"/>
          <w:bCs w:val="0"/>
          <w:color w:val="000000"/>
        </w:rPr>
        <w:t>(a) above</w:t>
      </w:r>
      <w:r w:rsidRPr="00D676DD">
        <w:rPr>
          <w:rFonts w:ascii="Calibri" w:hAnsi="Calibri" w:cs="Calibri"/>
          <w:bCs w:val="0"/>
          <w:color w:val="000000"/>
        </w:rPr>
        <w:t>.</w:t>
      </w:r>
      <w:bookmarkEnd w:id="100"/>
    </w:p>
    <w:p w:rsidR="00D30DFC" w:rsidRPr="00D676DD" w:rsidRDefault="00D30DFC" w:rsidP="00B66769">
      <w:pPr>
        <w:pStyle w:val="Heading1"/>
        <w:rPr>
          <w:rFonts w:ascii="Calibri" w:hAnsi="Calibri" w:cs="Calibri"/>
        </w:rPr>
      </w:pPr>
      <w:bookmarkStart w:id="101" w:name="_Toc412737770"/>
      <w:bookmarkStart w:id="102" w:name="_Toc492644595"/>
      <w:r w:rsidRPr="00D676DD">
        <w:rPr>
          <w:rFonts w:ascii="Calibri" w:hAnsi="Calibri" w:cs="Calibri"/>
        </w:rPr>
        <w:t>Dissolution</w:t>
      </w:r>
      <w:bookmarkEnd w:id="101"/>
      <w:bookmarkEnd w:id="102"/>
    </w:p>
    <w:p w:rsidR="00D30DFC" w:rsidRPr="00661189" w:rsidRDefault="00E6128D" w:rsidP="006E3526">
      <w:pPr>
        <w:pStyle w:val="Heading3"/>
        <w:rPr>
          <w:rFonts w:ascii="Calibri" w:hAnsi="Calibri" w:cs="Calibri"/>
        </w:rPr>
      </w:pPr>
      <w:r w:rsidRPr="00D676DD">
        <w:rPr>
          <w:rFonts w:ascii="Calibri" w:hAnsi="Calibri" w:cs="Calibri"/>
        </w:rPr>
        <w:t>The Club</w:t>
      </w:r>
      <w:r w:rsidR="00D30DFC" w:rsidRPr="00D676DD">
        <w:rPr>
          <w:rFonts w:ascii="Calibri" w:hAnsi="Calibri" w:cs="Calibri"/>
        </w:rPr>
        <w:t xml:space="preserve"> may be wound-up </w:t>
      </w:r>
      <w:r w:rsidR="00524392" w:rsidRPr="00D676DD">
        <w:rPr>
          <w:rFonts w:ascii="Calibri" w:hAnsi="Calibri" w:cs="Calibri"/>
        </w:rPr>
        <w:t xml:space="preserve">or put into liquidation </w:t>
      </w:r>
      <w:r w:rsidR="00703FF2" w:rsidRPr="00D676DD">
        <w:rPr>
          <w:rFonts w:ascii="Calibri" w:hAnsi="Calibri" w:cs="Calibri"/>
        </w:rPr>
        <w:t xml:space="preserve">by a resolution of its Members </w:t>
      </w:r>
      <w:r w:rsidR="00D30DFC" w:rsidRPr="00D676DD">
        <w:rPr>
          <w:rFonts w:ascii="Calibri" w:hAnsi="Calibri" w:cs="Calibri"/>
        </w:rPr>
        <w:t xml:space="preserve">in accordance with the </w:t>
      </w:r>
      <w:r w:rsidR="00C70F74" w:rsidRPr="00D676DD">
        <w:rPr>
          <w:rFonts w:ascii="Calibri" w:hAnsi="Calibri" w:cs="Calibri"/>
        </w:rPr>
        <w:t xml:space="preserve">procedures (including any notice requirements) specified in the </w:t>
      </w:r>
      <w:r w:rsidR="00D30DFC" w:rsidRPr="00661189">
        <w:rPr>
          <w:rFonts w:ascii="Calibri" w:hAnsi="Calibri" w:cs="Calibri"/>
        </w:rPr>
        <w:t>Incorporated Societies Act.</w:t>
      </w:r>
    </w:p>
    <w:p w:rsidR="00D30DFC" w:rsidRPr="00D3371F" w:rsidRDefault="00D30DFC" w:rsidP="00B66769">
      <w:pPr>
        <w:pStyle w:val="Heading3"/>
        <w:rPr>
          <w:rFonts w:ascii="Calibri" w:hAnsi="Calibri" w:cs="Calibri"/>
        </w:rPr>
      </w:pPr>
      <w:r w:rsidRPr="00661189">
        <w:rPr>
          <w:rFonts w:ascii="Calibri" w:hAnsi="Calibri" w:cs="Calibri"/>
        </w:rPr>
        <w:t xml:space="preserve">In the event of </w:t>
      </w:r>
      <w:r w:rsidR="00E6128D" w:rsidRPr="00661189">
        <w:rPr>
          <w:rFonts w:ascii="Calibri" w:hAnsi="Calibri" w:cs="Calibri"/>
        </w:rPr>
        <w:t>the Club</w:t>
      </w:r>
      <w:r w:rsidRPr="00661189">
        <w:rPr>
          <w:rFonts w:ascii="Calibri" w:hAnsi="Calibri" w:cs="Calibri"/>
        </w:rPr>
        <w:t xml:space="preserve"> being wound-up</w:t>
      </w:r>
      <w:r w:rsidR="00166A5E" w:rsidRPr="00661189">
        <w:rPr>
          <w:rFonts w:ascii="Calibri" w:hAnsi="Calibri" w:cs="Calibri"/>
        </w:rPr>
        <w:t xml:space="preserve"> or put into liquidation in accordance with </w:t>
      </w:r>
      <w:r w:rsidR="00E6128D" w:rsidRPr="00661189">
        <w:rPr>
          <w:rFonts w:ascii="Calibri" w:hAnsi="Calibri" w:cs="Calibri"/>
        </w:rPr>
        <w:t>(a) above</w:t>
      </w:r>
      <w:r w:rsidRPr="00661189">
        <w:rPr>
          <w:rFonts w:ascii="Calibri" w:hAnsi="Calibri" w:cs="Calibri"/>
        </w:rPr>
        <w:t xml:space="preserve">, the </w:t>
      </w:r>
      <w:r w:rsidR="00A811A8" w:rsidRPr="00EC1FFC">
        <w:rPr>
          <w:rFonts w:ascii="Calibri" w:hAnsi="Calibri" w:cs="Calibri"/>
        </w:rPr>
        <w:t xml:space="preserve">property and </w:t>
      </w:r>
      <w:r w:rsidRPr="00EC1FFC">
        <w:rPr>
          <w:rFonts w:ascii="Calibri" w:hAnsi="Calibri" w:cs="Calibri"/>
        </w:rPr>
        <w:t xml:space="preserve">surplus assets </w:t>
      </w:r>
      <w:r w:rsidR="00A811A8" w:rsidRPr="00EC1FFC">
        <w:rPr>
          <w:rFonts w:ascii="Calibri" w:hAnsi="Calibri" w:cs="Calibri"/>
        </w:rPr>
        <w:t xml:space="preserve">of the Club </w:t>
      </w:r>
      <w:r w:rsidRPr="00E93C3A">
        <w:rPr>
          <w:rFonts w:ascii="Calibri" w:hAnsi="Calibri" w:cs="Calibri"/>
        </w:rPr>
        <w:t xml:space="preserve">after payment of </w:t>
      </w:r>
      <w:r w:rsidR="00E6128D" w:rsidRPr="00E93C3A">
        <w:rPr>
          <w:rFonts w:ascii="Calibri" w:hAnsi="Calibri" w:cs="Calibri"/>
        </w:rPr>
        <w:t>the Club</w:t>
      </w:r>
      <w:r w:rsidRPr="00C6668C">
        <w:rPr>
          <w:rFonts w:ascii="Calibri" w:hAnsi="Calibri" w:cs="Calibri"/>
        </w:rPr>
        <w:t xml:space="preserve">’s liabilities and the expenses of the winding-up </w:t>
      </w:r>
      <w:r w:rsidR="004748D3" w:rsidRPr="007E0189">
        <w:rPr>
          <w:rFonts w:ascii="Calibri" w:hAnsi="Calibri" w:cs="Calibri"/>
        </w:rPr>
        <w:t xml:space="preserve">must </w:t>
      </w:r>
      <w:r w:rsidRPr="00B47C39">
        <w:rPr>
          <w:rFonts w:ascii="Calibri" w:hAnsi="Calibri" w:cs="Calibri"/>
        </w:rPr>
        <w:t xml:space="preserve">be </w:t>
      </w:r>
      <w:r w:rsidR="00EE0A0C" w:rsidRPr="009B1AD0">
        <w:rPr>
          <w:rFonts w:ascii="Calibri" w:hAnsi="Calibri" w:cs="Calibri"/>
        </w:rPr>
        <w:t xml:space="preserve">disposed of </w:t>
      </w:r>
      <w:r w:rsidR="00524392" w:rsidRPr="009B1AD0">
        <w:rPr>
          <w:rFonts w:ascii="Calibri" w:hAnsi="Calibri" w:cs="Calibri"/>
        </w:rPr>
        <w:t xml:space="preserve">in accordance with </w:t>
      </w:r>
      <w:r w:rsidR="00F1111C" w:rsidRPr="004710E5">
        <w:rPr>
          <w:rFonts w:ascii="Calibri" w:hAnsi="Calibri" w:cs="Calibri"/>
        </w:rPr>
        <w:t xml:space="preserve">section 27 of </w:t>
      </w:r>
      <w:r w:rsidR="00524392" w:rsidRPr="004710E5">
        <w:rPr>
          <w:rFonts w:ascii="Calibri" w:hAnsi="Calibri" w:cs="Calibri"/>
        </w:rPr>
        <w:t xml:space="preserve">the Racing Act, </w:t>
      </w:r>
      <w:r w:rsidR="00EE0A0C" w:rsidRPr="000A7E8B">
        <w:rPr>
          <w:rFonts w:ascii="Calibri" w:hAnsi="Calibri" w:cs="Calibri"/>
        </w:rPr>
        <w:t xml:space="preserve">for racing, public, charitable, or other purposes in the manner that </w:t>
      </w:r>
      <w:r w:rsidR="00524392" w:rsidRPr="00772D77">
        <w:rPr>
          <w:rFonts w:ascii="Calibri" w:hAnsi="Calibri" w:cs="Calibri"/>
        </w:rPr>
        <w:t>the Club</w:t>
      </w:r>
      <w:r w:rsidR="00EE0A0C" w:rsidRPr="006429BF">
        <w:rPr>
          <w:rFonts w:ascii="Calibri" w:hAnsi="Calibri" w:cs="Calibri"/>
        </w:rPr>
        <w:t xml:space="preserve">, with the approval of </w:t>
      </w:r>
      <w:r w:rsidR="00F1111C" w:rsidRPr="00986D6B">
        <w:rPr>
          <w:rFonts w:ascii="Calibri" w:hAnsi="Calibri" w:cs="Calibri"/>
        </w:rPr>
        <w:t>NZTR</w:t>
      </w:r>
      <w:r w:rsidR="00EE0A0C" w:rsidRPr="006040D6">
        <w:rPr>
          <w:rFonts w:ascii="Calibri" w:hAnsi="Calibri" w:cs="Calibri"/>
        </w:rPr>
        <w:t xml:space="preserve">, </w:t>
      </w:r>
      <w:r w:rsidR="00EE0A0C" w:rsidRPr="00300DAE">
        <w:rPr>
          <w:rFonts w:ascii="Calibri" w:hAnsi="Calibri" w:cs="Calibri"/>
        </w:rPr>
        <w:t>determines</w:t>
      </w:r>
      <w:r w:rsidRPr="00F07078">
        <w:rPr>
          <w:rFonts w:ascii="Calibri" w:hAnsi="Calibri" w:cs="Calibri"/>
        </w:rPr>
        <w:t>.</w:t>
      </w:r>
    </w:p>
    <w:p w:rsidR="00305857" w:rsidRPr="001226C2" w:rsidRDefault="00305857" w:rsidP="00305857">
      <w:pPr>
        <w:pStyle w:val="Heading3"/>
        <w:rPr>
          <w:rFonts w:ascii="Calibri" w:hAnsi="Calibri" w:cs="Calibri"/>
        </w:rPr>
      </w:pPr>
      <w:r w:rsidRPr="00D3371F">
        <w:rPr>
          <w:rFonts w:ascii="Calibri" w:hAnsi="Calibri" w:cs="Calibri"/>
        </w:rPr>
        <w:t xml:space="preserve">For the avoidance of doubt, </w:t>
      </w:r>
      <w:r w:rsidR="00A8271E" w:rsidRPr="00864A82">
        <w:rPr>
          <w:rFonts w:ascii="Calibri" w:hAnsi="Calibri" w:cs="Calibri"/>
        </w:rPr>
        <w:t>the Club</w:t>
      </w:r>
      <w:r w:rsidRPr="00864A82">
        <w:rPr>
          <w:rFonts w:ascii="Calibri" w:hAnsi="Calibri" w:cs="Calibri"/>
        </w:rPr>
        <w:t xml:space="preserve"> must not distribute </w:t>
      </w:r>
      <w:r w:rsidR="00A811A8" w:rsidRPr="00864A82">
        <w:rPr>
          <w:rFonts w:ascii="Calibri" w:hAnsi="Calibri" w:cs="Calibri"/>
        </w:rPr>
        <w:t xml:space="preserve">any property or </w:t>
      </w:r>
      <w:r w:rsidRPr="00666A8D">
        <w:rPr>
          <w:rFonts w:ascii="Calibri" w:hAnsi="Calibri" w:cs="Calibri"/>
        </w:rPr>
        <w:t xml:space="preserve">surplus assets to </w:t>
      </w:r>
      <w:r w:rsidR="00A811A8" w:rsidRPr="00666A8D">
        <w:rPr>
          <w:rFonts w:ascii="Calibri" w:hAnsi="Calibri" w:cs="Calibri"/>
        </w:rPr>
        <w:t xml:space="preserve">or among </w:t>
      </w:r>
      <w:r w:rsidRPr="001226C2">
        <w:rPr>
          <w:rFonts w:ascii="Calibri" w:hAnsi="Calibri" w:cs="Calibri"/>
        </w:rPr>
        <w:t>Members upon dissolution.</w:t>
      </w:r>
    </w:p>
    <w:p w:rsidR="00EB17B5" w:rsidRPr="00997110" w:rsidRDefault="00EB17B5" w:rsidP="007A326C">
      <w:pPr>
        <w:pStyle w:val="Heading1"/>
        <w:rPr>
          <w:rFonts w:ascii="Calibri" w:hAnsi="Calibri" w:cs="Calibri"/>
          <w:lang w:val="en-NZ"/>
        </w:rPr>
      </w:pPr>
      <w:bookmarkStart w:id="103" w:name="_Toc412737771"/>
      <w:bookmarkStart w:id="104" w:name="_Toc492644596"/>
      <w:r w:rsidRPr="00997110">
        <w:rPr>
          <w:rFonts w:ascii="Calibri" w:hAnsi="Calibri" w:cs="Calibri"/>
        </w:rPr>
        <w:t>Notices</w:t>
      </w:r>
      <w:bookmarkEnd w:id="103"/>
      <w:r w:rsidR="00430264" w:rsidRPr="00997110">
        <w:rPr>
          <w:rFonts w:ascii="Calibri" w:hAnsi="Calibri" w:cs="Calibri"/>
        </w:rPr>
        <w:t xml:space="preserve"> </w:t>
      </w:r>
      <w:r w:rsidR="00C753AB" w:rsidRPr="00997110">
        <w:rPr>
          <w:rFonts w:ascii="Calibri" w:hAnsi="Calibri" w:cs="Calibri"/>
        </w:rPr>
        <w:t>Rule</w:t>
      </w:r>
      <w:bookmarkEnd w:id="104"/>
      <w:r w:rsidR="00C753AB" w:rsidRPr="00997110">
        <w:rPr>
          <w:rFonts w:ascii="Calibri" w:hAnsi="Calibri" w:cs="Calibri"/>
        </w:rPr>
        <w:t xml:space="preserve"> </w:t>
      </w:r>
    </w:p>
    <w:p w:rsidR="00513552" w:rsidRPr="00B7033E" w:rsidRDefault="00513552" w:rsidP="00997110">
      <w:pPr>
        <w:pStyle w:val="Heading2"/>
        <w:rPr>
          <w:rFonts w:ascii="Calibri" w:hAnsi="Calibri" w:cs="Calibri"/>
        </w:rPr>
      </w:pPr>
      <w:r w:rsidRPr="00B7033E">
        <w:rPr>
          <w:rFonts w:ascii="Calibri" w:hAnsi="Calibri" w:cs="Calibri"/>
        </w:rPr>
        <w:t>Form</w:t>
      </w:r>
      <w:r w:rsidRPr="00B7033E">
        <w:rPr>
          <w:rFonts w:ascii="Calibri" w:hAnsi="Calibri" w:cs="Calibri"/>
          <w:bCs w:val="0"/>
          <w:iCs w:val="0"/>
        </w:rPr>
        <w:t xml:space="preserve"> of notice</w:t>
      </w:r>
    </w:p>
    <w:p w:rsidR="00FE4C6A" w:rsidRDefault="00754252" w:rsidP="00641081">
      <w:pPr>
        <w:pStyle w:val="Indent1"/>
        <w:rPr>
          <w:rFonts w:ascii="Calibri" w:hAnsi="Calibri" w:cs="Calibri"/>
          <w:lang w:eastAsia="x-none"/>
        </w:rPr>
      </w:pPr>
      <w:r w:rsidRPr="00997110">
        <w:rPr>
          <w:rFonts w:ascii="Calibri" w:hAnsi="Calibri" w:cs="Calibri"/>
          <w:lang w:eastAsia="x-none"/>
        </w:rPr>
        <w:t>Each notice or other communication under these rules that is to be in writing, is to be made by facsimile, email, personal delivery or by post to the addressee at the facsimile, email address or physical address, and is to be marked for the attention of the person or office holder (as applicable), from time to time designated for the purpose by the addressee to the Committee.</w:t>
      </w:r>
    </w:p>
    <w:p w:rsidR="00513552" w:rsidRPr="00B7033E" w:rsidRDefault="00513552" w:rsidP="00997110">
      <w:pPr>
        <w:pStyle w:val="Heading2"/>
        <w:rPr>
          <w:rFonts w:ascii="Calibri" w:hAnsi="Calibri" w:cs="Calibri"/>
        </w:rPr>
      </w:pPr>
      <w:r w:rsidRPr="00B7033E">
        <w:rPr>
          <w:rFonts w:ascii="Calibri" w:hAnsi="Calibri" w:cs="Calibri"/>
        </w:rPr>
        <w:t>Notice</w:t>
      </w:r>
      <w:r w:rsidRPr="00B7033E">
        <w:rPr>
          <w:rFonts w:ascii="Calibri" w:hAnsi="Calibri" w:cs="Calibri"/>
          <w:b w:val="0"/>
          <w:bCs w:val="0"/>
          <w:iCs w:val="0"/>
        </w:rPr>
        <w:t xml:space="preserve"> </w:t>
      </w:r>
      <w:r w:rsidRPr="00B7033E">
        <w:rPr>
          <w:rFonts w:ascii="Calibri" w:hAnsi="Calibri" w:cs="Calibri"/>
          <w:bCs w:val="0"/>
          <w:iCs w:val="0"/>
        </w:rPr>
        <w:t>effective</w:t>
      </w:r>
    </w:p>
    <w:p w:rsidR="00754252" w:rsidRPr="00997110" w:rsidRDefault="00754252" w:rsidP="00641081">
      <w:pPr>
        <w:pStyle w:val="Indent1"/>
        <w:rPr>
          <w:rFonts w:ascii="Calibri" w:hAnsi="Calibri" w:cs="Calibri"/>
          <w:lang w:eastAsia="x-none"/>
        </w:rPr>
      </w:pPr>
      <w:r w:rsidRPr="00997110">
        <w:rPr>
          <w:rFonts w:ascii="Calibri" w:hAnsi="Calibri" w:cs="Calibri"/>
          <w:lang w:eastAsia="x-none"/>
        </w:rPr>
        <w:t>No communication is to be effective until received.</w:t>
      </w:r>
      <w:r w:rsidR="00FE4C6A" w:rsidRPr="00997110">
        <w:rPr>
          <w:rFonts w:ascii="Calibri" w:hAnsi="Calibri" w:cs="Calibri"/>
          <w:lang w:eastAsia="x-none"/>
        </w:rPr>
        <w:t xml:space="preserve"> A communication is to be deemed to be received by the addressee:</w:t>
      </w:r>
    </w:p>
    <w:p w:rsidR="00FE4C6A" w:rsidRPr="00997110" w:rsidRDefault="00997110" w:rsidP="00FE4C6A">
      <w:pPr>
        <w:pStyle w:val="Heading3"/>
        <w:rPr>
          <w:rFonts w:ascii="Calibri" w:hAnsi="Calibri" w:cs="Calibri"/>
        </w:rPr>
      </w:pPr>
      <w:r>
        <w:rPr>
          <w:rFonts w:ascii="Calibri" w:hAnsi="Calibri" w:cs="Calibri"/>
          <w:lang w:val="en-NZ"/>
        </w:rPr>
        <w:t>i</w:t>
      </w:r>
      <w:r w:rsidR="00FE4C6A" w:rsidRPr="00997110">
        <w:rPr>
          <w:rFonts w:ascii="Calibri" w:hAnsi="Calibri" w:cs="Calibri"/>
          <w:lang w:val="en-NZ"/>
        </w:rPr>
        <w:t>n the case of a facsimile or email, on the day on which it is sent or, if sent after 5pm (in the place of receipt) on a business day or, if sent on a non-business day, on the next business day after the date of sending</w:t>
      </w:r>
      <w:r w:rsidR="00513552">
        <w:rPr>
          <w:rFonts w:ascii="Calibri" w:hAnsi="Calibri" w:cs="Calibri"/>
          <w:lang w:val="en-NZ"/>
        </w:rPr>
        <w:t>;</w:t>
      </w:r>
    </w:p>
    <w:p w:rsidR="00FE4C6A" w:rsidRPr="00997110" w:rsidRDefault="00997110" w:rsidP="00FE4C6A">
      <w:pPr>
        <w:pStyle w:val="Heading3"/>
        <w:rPr>
          <w:rFonts w:ascii="Calibri" w:hAnsi="Calibri" w:cs="Calibri"/>
        </w:rPr>
      </w:pPr>
      <w:r>
        <w:rPr>
          <w:rFonts w:ascii="Calibri" w:hAnsi="Calibri" w:cs="Calibri"/>
          <w:lang w:val="en-NZ"/>
        </w:rPr>
        <w:t>i</w:t>
      </w:r>
      <w:r w:rsidR="00FE4C6A" w:rsidRPr="00997110">
        <w:rPr>
          <w:rFonts w:ascii="Calibri" w:hAnsi="Calibri" w:cs="Calibri"/>
          <w:lang w:val="en-NZ"/>
        </w:rPr>
        <w:t>n the case of personal delivery, when delivered; and</w:t>
      </w:r>
    </w:p>
    <w:p w:rsidR="00FE4C6A" w:rsidRPr="00997110" w:rsidRDefault="00997110" w:rsidP="00FE4C6A">
      <w:pPr>
        <w:pStyle w:val="Heading3"/>
        <w:rPr>
          <w:rFonts w:ascii="Calibri" w:hAnsi="Calibri" w:cs="Calibri"/>
        </w:rPr>
      </w:pPr>
      <w:r>
        <w:rPr>
          <w:rFonts w:ascii="Calibri" w:hAnsi="Calibri" w:cs="Calibri"/>
          <w:lang w:val="en-NZ"/>
        </w:rPr>
        <w:t>i</w:t>
      </w:r>
      <w:r w:rsidR="00FE4C6A" w:rsidRPr="00997110">
        <w:rPr>
          <w:rFonts w:ascii="Calibri" w:hAnsi="Calibri" w:cs="Calibri"/>
          <w:lang w:val="en-NZ"/>
        </w:rPr>
        <w:t>n the case of letter, on the fifth day after posting by regular mail or airmail.</w:t>
      </w:r>
    </w:p>
    <w:p w:rsidR="006C40D5" w:rsidRPr="00513552" w:rsidRDefault="006C40D5" w:rsidP="007A326C">
      <w:pPr>
        <w:pStyle w:val="Heading1"/>
        <w:rPr>
          <w:rFonts w:ascii="Calibri" w:hAnsi="Calibri" w:cs="Calibri"/>
        </w:rPr>
      </w:pPr>
      <w:bookmarkStart w:id="105" w:name="_Toc412737772"/>
      <w:bookmarkStart w:id="106" w:name="_Toc492644597"/>
      <w:r w:rsidRPr="00513552">
        <w:rPr>
          <w:rFonts w:ascii="Calibri" w:hAnsi="Calibri" w:cs="Calibri"/>
        </w:rPr>
        <w:t>General</w:t>
      </w:r>
      <w:bookmarkEnd w:id="105"/>
      <w:bookmarkEnd w:id="106"/>
    </w:p>
    <w:p w:rsidR="006C40D5" w:rsidRPr="00D676DD" w:rsidRDefault="006C40D5" w:rsidP="006C40D5">
      <w:pPr>
        <w:pStyle w:val="Indent2"/>
        <w:rPr>
          <w:rFonts w:ascii="Calibri" w:hAnsi="Calibri" w:cs="Calibri"/>
        </w:rPr>
      </w:pPr>
      <w:r w:rsidRPr="00513552">
        <w:rPr>
          <w:rFonts w:ascii="Calibri" w:hAnsi="Calibri" w:cs="Calibri"/>
          <w:color w:val="000000"/>
        </w:rPr>
        <w:t xml:space="preserve">Any matters affecting </w:t>
      </w:r>
      <w:r w:rsidR="00060EFD" w:rsidRPr="00513552">
        <w:rPr>
          <w:rFonts w:ascii="Calibri" w:hAnsi="Calibri" w:cs="Calibri"/>
        </w:rPr>
        <w:t>the Club</w:t>
      </w:r>
      <w:r w:rsidRPr="00513552">
        <w:rPr>
          <w:rFonts w:ascii="Calibri" w:hAnsi="Calibri" w:cs="Calibri"/>
          <w:color w:val="000000"/>
        </w:rPr>
        <w:t xml:space="preserve"> not provided for in these Rules must be decided by the </w:t>
      </w:r>
      <w:r w:rsidR="006E5809" w:rsidRPr="00513552">
        <w:rPr>
          <w:rFonts w:ascii="Calibri" w:hAnsi="Calibri" w:cs="Calibri"/>
          <w:color w:val="000000"/>
        </w:rPr>
        <w:t>Committee</w:t>
      </w:r>
      <w:r w:rsidRPr="00513552">
        <w:rPr>
          <w:rFonts w:ascii="Calibri" w:hAnsi="Calibri" w:cs="Calibri"/>
          <w:color w:val="000000"/>
        </w:rPr>
        <w:t xml:space="preserve"> in light of</w:t>
      </w:r>
      <w:r w:rsidR="00677EC1" w:rsidRPr="00CE47FC">
        <w:rPr>
          <w:rFonts w:ascii="Calibri" w:hAnsi="Calibri" w:cs="Calibri"/>
          <w:color w:val="000000"/>
        </w:rPr>
        <w:t>,</w:t>
      </w:r>
      <w:r w:rsidRPr="00D676DD">
        <w:rPr>
          <w:rFonts w:ascii="Calibri" w:hAnsi="Calibri" w:cs="Calibri"/>
          <w:color w:val="000000"/>
        </w:rPr>
        <w:t xml:space="preserve"> and without prejudicing</w:t>
      </w:r>
      <w:r w:rsidR="00677EC1" w:rsidRPr="00D676DD">
        <w:rPr>
          <w:rFonts w:ascii="Calibri" w:hAnsi="Calibri" w:cs="Calibri"/>
          <w:color w:val="000000"/>
        </w:rPr>
        <w:t>,</w:t>
      </w:r>
      <w:r w:rsidRPr="00D676DD">
        <w:rPr>
          <w:rFonts w:ascii="Calibri" w:hAnsi="Calibri" w:cs="Calibri"/>
          <w:color w:val="000000"/>
        </w:rPr>
        <w:t xml:space="preserve"> the objects of </w:t>
      </w:r>
      <w:r w:rsidR="00060EFD" w:rsidRPr="00D676DD">
        <w:rPr>
          <w:rFonts w:ascii="Calibri" w:hAnsi="Calibri" w:cs="Calibri"/>
          <w:color w:val="000000"/>
        </w:rPr>
        <w:t>the Club</w:t>
      </w:r>
      <w:r w:rsidR="0095063E" w:rsidRPr="00D676DD">
        <w:rPr>
          <w:rFonts w:ascii="Calibri" w:hAnsi="Calibri" w:cs="Calibri"/>
          <w:color w:val="000000"/>
        </w:rPr>
        <w:t xml:space="preserve"> </w:t>
      </w:r>
      <w:r w:rsidRPr="00D676DD">
        <w:rPr>
          <w:rFonts w:ascii="Calibri" w:hAnsi="Calibri" w:cs="Calibri"/>
          <w:color w:val="000000"/>
        </w:rPr>
        <w:t>set out in Rule 3</w:t>
      </w:r>
      <w:r w:rsidR="00095312" w:rsidRPr="00D676DD">
        <w:rPr>
          <w:rFonts w:ascii="Calibri" w:hAnsi="Calibri" w:cs="Calibri"/>
          <w:color w:val="000000"/>
        </w:rPr>
        <w:t xml:space="preserve"> (Objects and powers of the Club)</w:t>
      </w:r>
      <w:r w:rsidRPr="00D676DD">
        <w:rPr>
          <w:rFonts w:ascii="Calibri" w:hAnsi="Calibri" w:cs="Calibri"/>
          <w:color w:val="000000"/>
        </w:rPr>
        <w:t>.</w:t>
      </w:r>
    </w:p>
    <w:p w:rsidR="009174A8" w:rsidRPr="00D676DD" w:rsidRDefault="00E33562" w:rsidP="0055152A">
      <w:pPr>
        <w:pStyle w:val="Heading1"/>
        <w:numPr>
          <w:ilvl w:val="0"/>
          <w:numId w:val="0"/>
        </w:numPr>
        <w:ind w:left="850" w:hanging="850"/>
        <w:rPr>
          <w:rFonts w:ascii="Calibri" w:hAnsi="Calibri" w:cs="Calibri"/>
          <w:color w:val="000000"/>
        </w:rPr>
      </w:pPr>
      <w:r w:rsidRPr="00D676DD">
        <w:rPr>
          <w:rFonts w:ascii="Calibri" w:hAnsi="Calibri" w:cs="Calibri"/>
        </w:rPr>
        <w:br w:type="column"/>
      </w:r>
      <w:bookmarkStart w:id="107" w:name="_Toc398556426"/>
      <w:bookmarkStart w:id="108" w:name="_Toc412737774"/>
      <w:bookmarkStart w:id="109" w:name="_Toc492644598"/>
      <w:r w:rsidR="009174A8" w:rsidRPr="00D676DD">
        <w:rPr>
          <w:rFonts w:ascii="Calibri" w:hAnsi="Calibri" w:cs="Calibri"/>
          <w:noProof/>
          <w:color w:val="000000"/>
        </w:rPr>
        <w:t xml:space="preserve">Schedule </w:t>
      </w:r>
      <w:r w:rsidR="0055152A" w:rsidRPr="00D676DD">
        <w:rPr>
          <w:rFonts w:ascii="Calibri" w:hAnsi="Calibri" w:cs="Calibri"/>
          <w:noProof/>
          <w:color w:val="000000"/>
        </w:rPr>
        <w:t>1</w:t>
      </w:r>
      <w:r w:rsidR="009174A8" w:rsidRPr="00D676DD">
        <w:rPr>
          <w:rFonts w:ascii="Calibri" w:hAnsi="Calibri" w:cs="Calibri"/>
          <w:color w:val="000000"/>
        </w:rPr>
        <w:t xml:space="preserve">:  </w:t>
      </w:r>
      <w:r w:rsidR="009174A8" w:rsidRPr="00D676DD">
        <w:rPr>
          <w:rFonts w:ascii="Calibri" w:hAnsi="Calibri" w:cs="Calibri"/>
          <w:noProof/>
          <w:color w:val="000000"/>
        </w:rPr>
        <w:t>Powers</w:t>
      </w:r>
      <w:r w:rsidR="009174A8" w:rsidRPr="00D676DD">
        <w:rPr>
          <w:rFonts w:ascii="Calibri" w:hAnsi="Calibri" w:cs="Calibri"/>
          <w:color w:val="000000"/>
        </w:rPr>
        <w:t xml:space="preserve"> and functions of the </w:t>
      </w:r>
      <w:bookmarkEnd w:id="107"/>
      <w:bookmarkEnd w:id="108"/>
      <w:r w:rsidR="006E5809" w:rsidRPr="00D676DD">
        <w:rPr>
          <w:rFonts w:ascii="Calibri" w:hAnsi="Calibri" w:cs="Calibri"/>
          <w:color w:val="000000"/>
        </w:rPr>
        <w:t>Committee</w:t>
      </w:r>
      <w:bookmarkEnd w:id="109"/>
    </w:p>
    <w:p w:rsidR="009174A8" w:rsidRPr="00D676DD" w:rsidRDefault="009174A8" w:rsidP="009174A8">
      <w:pPr>
        <w:spacing w:after="240"/>
        <w:rPr>
          <w:rFonts w:ascii="Calibri" w:hAnsi="Calibri" w:cs="Calibri"/>
          <w:color w:val="000000"/>
        </w:rPr>
      </w:pPr>
      <w:r w:rsidRPr="00D676DD">
        <w:rPr>
          <w:rFonts w:ascii="Calibri" w:hAnsi="Calibri" w:cs="Calibri"/>
          <w:color w:val="000000"/>
        </w:rPr>
        <w:t xml:space="preserve">The powers and functions of the </w:t>
      </w:r>
      <w:r w:rsidR="006E5809" w:rsidRPr="00D676DD">
        <w:rPr>
          <w:rFonts w:ascii="Calibri" w:hAnsi="Calibri" w:cs="Calibri"/>
          <w:color w:val="000000"/>
        </w:rPr>
        <w:t>Committee</w:t>
      </w:r>
      <w:r w:rsidRPr="00D676DD">
        <w:rPr>
          <w:rFonts w:ascii="Calibri" w:hAnsi="Calibri" w:cs="Calibri"/>
          <w:color w:val="000000"/>
        </w:rPr>
        <w:t xml:space="preserve"> shall include (without limitation) the power to:</w:t>
      </w:r>
    </w:p>
    <w:p w:rsidR="009174A8" w:rsidRPr="00661189"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D676DD">
        <w:rPr>
          <w:rFonts w:ascii="Calibri" w:hAnsi="Calibri" w:cs="Calibri"/>
          <w:color w:val="000000"/>
        </w:rPr>
        <w:t xml:space="preserve">be </w:t>
      </w:r>
      <w:r w:rsidRPr="00D676DD">
        <w:rPr>
          <w:rFonts w:ascii="Calibri" w:hAnsi="Calibri" w:cs="Calibri"/>
          <w:bCs/>
          <w:color w:val="000000"/>
          <w:szCs w:val="26"/>
        </w:rPr>
        <w:t xml:space="preserve">the principal governing body of </w:t>
      </w:r>
      <w:r w:rsidR="00060EFD" w:rsidRPr="00D676DD">
        <w:rPr>
          <w:rFonts w:ascii="Calibri" w:hAnsi="Calibri" w:cs="Calibri"/>
        </w:rPr>
        <w:t>the Club</w:t>
      </w:r>
      <w:r w:rsidRPr="00D676DD">
        <w:rPr>
          <w:rFonts w:ascii="Calibri" w:hAnsi="Calibri" w:cs="Calibri"/>
          <w:bCs/>
          <w:color w:val="000000"/>
          <w:szCs w:val="26"/>
        </w:rPr>
        <w:t xml:space="preserve"> with responsibility for overseeing the competent and lawful conduct of </w:t>
      </w:r>
      <w:r w:rsidR="00060EFD" w:rsidRPr="00D676DD">
        <w:rPr>
          <w:rFonts w:ascii="Calibri" w:hAnsi="Calibri" w:cs="Calibri"/>
        </w:rPr>
        <w:t>the Club</w:t>
      </w:r>
      <w:r w:rsidRPr="00D676DD">
        <w:rPr>
          <w:rFonts w:ascii="Calibri" w:hAnsi="Calibri" w:cs="Calibri"/>
        </w:rPr>
        <w:t>’</w:t>
      </w:r>
      <w:r w:rsidRPr="00661189">
        <w:rPr>
          <w:rFonts w:ascii="Calibri" w:hAnsi="Calibri" w:cs="Calibri"/>
          <w:bCs/>
          <w:color w:val="000000"/>
          <w:szCs w:val="26"/>
        </w:rPr>
        <w:t>s affairs;</w:t>
      </w:r>
    </w:p>
    <w:p w:rsidR="009174A8" w:rsidRPr="00C6668C"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661189">
        <w:rPr>
          <w:rFonts w:ascii="Calibri" w:hAnsi="Calibri" w:cs="Calibri"/>
          <w:bCs/>
          <w:color w:val="000000"/>
          <w:szCs w:val="26"/>
        </w:rPr>
        <w:t xml:space="preserve">encourage and oversee the work of </w:t>
      </w:r>
      <w:r w:rsidR="00060EFD" w:rsidRPr="00EC1FFC">
        <w:rPr>
          <w:rFonts w:ascii="Calibri" w:hAnsi="Calibri" w:cs="Calibri"/>
        </w:rPr>
        <w:t>the Club</w:t>
      </w:r>
      <w:r w:rsidRPr="00EC1FFC">
        <w:rPr>
          <w:rFonts w:ascii="Calibri" w:hAnsi="Calibri" w:cs="Calibri"/>
          <w:bCs/>
          <w:color w:val="000000"/>
          <w:szCs w:val="26"/>
        </w:rPr>
        <w:t xml:space="preserve"> in accordance with the </w:t>
      </w:r>
      <w:r w:rsidR="00AB1315" w:rsidRPr="00EC1FFC">
        <w:rPr>
          <w:rFonts w:ascii="Calibri" w:hAnsi="Calibri" w:cs="Calibri"/>
          <w:bCs/>
          <w:color w:val="000000"/>
          <w:szCs w:val="26"/>
        </w:rPr>
        <w:t>o</w:t>
      </w:r>
      <w:r w:rsidRPr="00E93C3A">
        <w:rPr>
          <w:rFonts w:ascii="Calibri" w:hAnsi="Calibri" w:cs="Calibri"/>
          <w:bCs/>
          <w:color w:val="000000"/>
          <w:szCs w:val="26"/>
        </w:rPr>
        <w:t xml:space="preserve">bjects and the policies from time to time laid down by </w:t>
      </w:r>
      <w:r w:rsidR="00060EFD" w:rsidRPr="00E93C3A">
        <w:rPr>
          <w:rFonts w:ascii="Calibri" w:hAnsi="Calibri" w:cs="Calibri"/>
        </w:rPr>
        <w:t>the Club</w:t>
      </w:r>
      <w:r w:rsidRPr="00C6668C">
        <w:rPr>
          <w:rFonts w:ascii="Calibri" w:hAnsi="Calibri" w:cs="Calibri"/>
          <w:bCs/>
          <w:color w:val="000000"/>
          <w:szCs w:val="26"/>
        </w:rPr>
        <w:t xml:space="preserve"> at its Members’ Meetings;</w:t>
      </w:r>
    </w:p>
    <w:p w:rsidR="009174A8" w:rsidRPr="00B47C39"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7E0189">
        <w:rPr>
          <w:rFonts w:ascii="Calibri" w:hAnsi="Calibri" w:cs="Calibri"/>
          <w:bCs/>
          <w:color w:val="000000"/>
          <w:szCs w:val="26"/>
        </w:rPr>
        <w:t xml:space="preserve">adopt an annual plan and budget for financial performance and to monitor results against the annual plan and budget; </w:t>
      </w:r>
    </w:p>
    <w:p w:rsidR="00A71CC1" w:rsidRPr="00772D77" w:rsidRDefault="00A71CC1" w:rsidP="00DA52B2">
      <w:pPr>
        <w:numPr>
          <w:ilvl w:val="0"/>
          <w:numId w:val="12"/>
        </w:numPr>
        <w:tabs>
          <w:tab w:val="clear" w:pos="850"/>
          <w:tab w:val="num" w:pos="426"/>
        </w:tabs>
        <w:spacing w:after="240"/>
        <w:ind w:left="426" w:hanging="426"/>
        <w:rPr>
          <w:rFonts w:ascii="Calibri" w:hAnsi="Calibri" w:cs="Calibri"/>
          <w:bCs/>
          <w:color w:val="000000"/>
          <w:szCs w:val="26"/>
        </w:rPr>
      </w:pPr>
      <w:r w:rsidRPr="009B1AD0">
        <w:rPr>
          <w:rFonts w:ascii="Calibri" w:hAnsi="Calibri" w:cs="Calibri"/>
        </w:rPr>
        <w:t xml:space="preserve">exercise all powers vested </w:t>
      </w:r>
      <w:r w:rsidR="00994A1C" w:rsidRPr="009B1AD0">
        <w:rPr>
          <w:rFonts w:ascii="Calibri" w:hAnsi="Calibri" w:cs="Calibri"/>
        </w:rPr>
        <w:t xml:space="preserve">in the </w:t>
      </w:r>
      <w:r w:rsidR="006E5809" w:rsidRPr="004710E5">
        <w:rPr>
          <w:rFonts w:ascii="Calibri" w:hAnsi="Calibri" w:cs="Calibri"/>
        </w:rPr>
        <w:t>Committee</w:t>
      </w:r>
      <w:r w:rsidR="00994A1C" w:rsidRPr="004710E5">
        <w:rPr>
          <w:rFonts w:ascii="Calibri" w:hAnsi="Calibri" w:cs="Calibri"/>
        </w:rPr>
        <w:t xml:space="preserve"> </w:t>
      </w:r>
      <w:r w:rsidRPr="000A7E8B">
        <w:rPr>
          <w:rFonts w:ascii="Calibri" w:hAnsi="Calibri" w:cs="Calibri"/>
        </w:rPr>
        <w:t>by the Rules of Racing;</w:t>
      </w:r>
    </w:p>
    <w:p w:rsidR="00530434" w:rsidRPr="00835BDA" w:rsidRDefault="00530434" w:rsidP="00DA52B2">
      <w:pPr>
        <w:numPr>
          <w:ilvl w:val="0"/>
          <w:numId w:val="12"/>
        </w:numPr>
        <w:tabs>
          <w:tab w:val="clear" w:pos="850"/>
          <w:tab w:val="num" w:pos="426"/>
        </w:tabs>
        <w:spacing w:after="240"/>
        <w:ind w:left="426" w:hanging="426"/>
        <w:rPr>
          <w:rFonts w:ascii="Calibri" w:hAnsi="Calibri" w:cs="Calibri"/>
          <w:bCs/>
          <w:color w:val="000000"/>
          <w:szCs w:val="26"/>
        </w:rPr>
      </w:pPr>
      <w:r w:rsidRPr="00986D6B">
        <w:rPr>
          <w:rFonts w:ascii="Calibri" w:hAnsi="Calibri" w:cs="Calibri"/>
          <w:bCs/>
          <w:color w:val="000000"/>
          <w:szCs w:val="26"/>
        </w:rPr>
        <w:t>elect or appoint</w:t>
      </w:r>
      <w:r w:rsidR="00307B44" w:rsidRPr="006040D6">
        <w:rPr>
          <w:rFonts w:ascii="Calibri" w:hAnsi="Calibri" w:cs="Calibri"/>
          <w:bCs/>
          <w:color w:val="000000"/>
          <w:szCs w:val="26"/>
        </w:rPr>
        <w:t xml:space="preserve">, by any means determined by the </w:t>
      </w:r>
      <w:r w:rsidR="006E5809" w:rsidRPr="00F07078">
        <w:rPr>
          <w:rFonts w:ascii="Calibri" w:hAnsi="Calibri" w:cs="Calibri"/>
          <w:bCs/>
          <w:color w:val="000000"/>
          <w:szCs w:val="26"/>
        </w:rPr>
        <w:t>Committee</w:t>
      </w:r>
      <w:r w:rsidR="00307B44" w:rsidRPr="00D3371F">
        <w:rPr>
          <w:rFonts w:ascii="Calibri" w:hAnsi="Calibri" w:cs="Calibri"/>
          <w:bCs/>
          <w:color w:val="000000"/>
          <w:szCs w:val="26"/>
        </w:rPr>
        <w:t>,</w:t>
      </w:r>
      <w:r w:rsidRPr="00D3371F">
        <w:rPr>
          <w:rFonts w:ascii="Calibri" w:hAnsi="Calibri" w:cs="Calibri"/>
          <w:bCs/>
          <w:color w:val="000000"/>
          <w:szCs w:val="26"/>
        </w:rPr>
        <w:t xml:space="preserve"> </w:t>
      </w:r>
      <w:r w:rsidR="00A3008B" w:rsidRPr="00864A82">
        <w:rPr>
          <w:rFonts w:ascii="Calibri" w:hAnsi="Calibri" w:cs="Calibri"/>
          <w:bCs/>
          <w:color w:val="000000"/>
          <w:szCs w:val="26"/>
        </w:rPr>
        <w:t>the number</w:t>
      </w:r>
      <w:r w:rsidR="00A3008B" w:rsidRPr="00666A8D">
        <w:rPr>
          <w:rFonts w:ascii="Calibri" w:hAnsi="Calibri" w:cs="Calibri"/>
          <w:bCs/>
          <w:color w:val="000000"/>
          <w:szCs w:val="26"/>
        </w:rPr>
        <w:t xml:space="preserve"> of representatives permitted by NZTR</w:t>
      </w:r>
      <w:r w:rsidRPr="001226C2">
        <w:rPr>
          <w:rFonts w:ascii="Calibri" w:hAnsi="Calibri" w:cs="Calibri"/>
          <w:bCs/>
          <w:color w:val="000000"/>
          <w:szCs w:val="26"/>
        </w:rPr>
        <w:t xml:space="preserve"> to attend a general meeting of </w:t>
      </w:r>
      <w:r w:rsidR="001F209D" w:rsidRPr="001226C2">
        <w:rPr>
          <w:rFonts w:ascii="Calibri" w:hAnsi="Calibri" w:cs="Calibri"/>
          <w:bCs/>
          <w:color w:val="000000"/>
          <w:szCs w:val="26"/>
        </w:rPr>
        <w:t>NZTR</w:t>
      </w:r>
      <w:r w:rsidRPr="00EE11D4">
        <w:rPr>
          <w:rFonts w:ascii="Calibri" w:hAnsi="Calibri" w:cs="Calibri"/>
          <w:bCs/>
          <w:color w:val="000000"/>
          <w:szCs w:val="26"/>
        </w:rPr>
        <w:t xml:space="preserve"> on behalf of the Club, in accordance with the rules of NZTR, as amended from time to time;</w:t>
      </w:r>
    </w:p>
    <w:p w:rsidR="00A71CC1" w:rsidRPr="005C3AB0" w:rsidRDefault="00A71CC1" w:rsidP="00DA52B2">
      <w:pPr>
        <w:numPr>
          <w:ilvl w:val="0"/>
          <w:numId w:val="12"/>
        </w:numPr>
        <w:tabs>
          <w:tab w:val="clear" w:pos="850"/>
          <w:tab w:val="num" w:pos="426"/>
        </w:tabs>
        <w:spacing w:after="240"/>
        <w:ind w:left="426" w:hanging="426"/>
        <w:rPr>
          <w:rFonts w:ascii="Calibri" w:hAnsi="Calibri" w:cs="Calibri"/>
          <w:bCs/>
          <w:color w:val="000000"/>
          <w:szCs w:val="26"/>
        </w:rPr>
      </w:pPr>
      <w:r w:rsidRPr="00465CF2">
        <w:rPr>
          <w:rFonts w:ascii="Calibri" w:hAnsi="Calibri" w:cs="Calibri"/>
          <w:bCs/>
          <w:color w:val="000000"/>
          <w:szCs w:val="26"/>
        </w:rPr>
        <w:t>exercise control of all the training facilities of the Club from time to time;</w:t>
      </w:r>
    </w:p>
    <w:p w:rsidR="009174A8" w:rsidRPr="00FC73A1"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163886">
        <w:rPr>
          <w:rFonts w:ascii="Calibri" w:hAnsi="Calibri" w:cs="Calibri"/>
          <w:bCs/>
          <w:color w:val="000000"/>
          <w:szCs w:val="26"/>
        </w:rPr>
        <w:t xml:space="preserve">purchase, lease, hire or by other means acquire any real or personal property necessary or convenient for furthering the </w:t>
      </w:r>
      <w:r w:rsidR="00AB1315" w:rsidRPr="00163886">
        <w:rPr>
          <w:rFonts w:ascii="Calibri" w:hAnsi="Calibri" w:cs="Calibri"/>
          <w:bCs/>
          <w:color w:val="000000"/>
          <w:szCs w:val="26"/>
        </w:rPr>
        <w:t>o</w:t>
      </w:r>
      <w:r w:rsidRPr="00FC73A1">
        <w:rPr>
          <w:rFonts w:ascii="Calibri" w:hAnsi="Calibri" w:cs="Calibri"/>
          <w:bCs/>
          <w:color w:val="000000"/>
          <w:szCs w:val="26"/>
        </w:rPr>
        <w:t>bjects;</w:t>
      </w:r>
    </w:p>
    <w:p w:rsidR="009174A8" w:rsidRPr="00442475"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A869F9">
        <w:rPr>
          <w:rFonts w:ascii="Calibri" w:hAnsi="Calibri" w:cs="Calibri"/>
          <w:bCs/>
          <w:color w:val="000000"/>
          <w:szCs w:val="26"/>
        </w:rPr>
        <w:t>sell, lease, exchange, mortgage, improve, manage, develop or otherwise deal with all or any part of the real and personal prop</w:t>
      </w:r>
      <w:r w:rsidRPr="00A058EE">
        <w:rPr>
          <w:rFonts w:ascii="Calibri" w:hAnsi="Calibri" w:cs="Calibri"/>
          <w:bCs/>
          <w:color w:val="000000"/>
          <w:szCs w:val="26"/>
        </w:rPr>
        <w:t xml:space="preserve">erty of </w:t>
      </w:r>
      <w:r w:rsidR="00060EFD" w:rsidRPr="00F26DFD">
        <w:rPr>
          <w:rFonts w:ascii="Calibri" w:hAnsi="Calibri" w:cs="Calibri"/>
        </w:rPr>
        <w:t>the Club</w:t>
      </w:r>
      <w:r w:rsidRPr="00270508">
        <w:rPr>
          <w:rFonts w:ascii="Calibri" w:hAnsi="Calibri" w:cs="Calibri"/>
          <w:bCs/>
          <w:color w:val="000000"/>
          <w:szCs w:val="26"/>
        </w:rPr>
        <w:t xml:space="preserve">, or in which </w:t>
      </w:r>
      <w:r w:rsidR="00060EFD" w:rsidRPr="00947950">
        <w:rPr>
          <w:rFonts w:ascii="Calibri" w:hAnsi="Calibri" w:cs="Calibri"/>
        </w:rPr>
        <w:t>the Club</w:t>
      </w:r>
      <w:r w:rsidRPr="0008309A">
        <w:rPr>
          <w:rFonts w:ascii="Calibri" w:hAnsi="Calibri" w:cs="Calibri"/>
          <w:bCs/>
          <w:color w:val="000000"/>
          <w:szCs w:val="26"/>
        </w:rPr>
        <w:t xml:space="preserve"> has or may hereafter have any beneficial interest</w:t>
      </w:r>
      <w:r w:rsidR="00422FBE">
        <w:rPr>
          <w:rFonts w:ascii="Calibri" w:hAnsi="Calibri" w:cs="Calibri"/>
          <w:bCs/>
          <w:color w:val="000000"/>
          <w:szCs w:val="26"/>
        </w:rPr>
        <w:t xml:space="preserve"> excluding disposal of any Club Real Estate without consent of the Members at an Annual Meeting or Special Meeting called for the purpose.</w:t>
      </w:r>
    </w:p>
    <w:p w:rsidR="009174A8" w:rsidRPr="00502CF4"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0F44AC">
        <w:rPr>
          <w:rFonts w:ascii="Calibri" w:hAnsi="Calibri" w:cs="Calibri"/>
          <w:bCs/>
          <w:color w:val="000000"/>
          <w:szCs w:val="26"/>
        </w:rPr>
        <w:t xml:space="preserve">borrow or raise money by mortgage or otherwise and in such manner, with or without security, on such terms as the </w:t>
      </w:r>
      <w:r w:rsidR="006E5809" w:rsidRPr="000E46E3">
        <w:rPr>
          <w:rFonts w:ascii="Calibri" w:hAnsi="Calibri" w:cs="Calibri"/>
          <w:bCs/>
          <w:color w:val="000000"/>
          <w:szCs w:val="26"/>
        </w:rPr>
        <w:t>Committee</w:t>
      </w:r>
      <w:r w:rsidRPr="00502CF4">
        <w:rPr>
          <w:rFonts w:ascii="Calibri" w:hAnsi="Calibri" w:cs="Calibri"/>
          <w:bCs/>
          <w:color w:val="000000"/>
          <w:szCs w:val="26"/>
        </w:rPr>
        <w:t xml:space="preserve"> must think fit</w:t>
      </w:r>
      <w:r w:rsidR="00CC2354">
        <w:rPr>
          <w:rFonts w:ascii="Calibri" w:hAnsi="Calibri" w:cs="Calibri"/>
          <w:bCs/>
          <w:color w:val="000000"/>
          <w:szCs w:val="26"/>
        </w:rPr>
        <w:t>, providing the borrowing does not exceed $50,000.00 (refer Rule 7.1(X)</w:t>
      </w:r>
      <w:r w:rsidRPr="00502CF4">
        <w:rPr>
          <w:rFonts w:ascii="Calibri" w:hAnsi="Calibri" w:cs="Calibri"/>
          <w:bCs/>
          <w:color w:val="000000"/>
          <w:szCs w:val="26"/>
        </w:rPr>
        <w:t>;</w:t>
      </w:r>
    </w:p>
    <w:p w:rsidR="009174A8" w:rsidRPr="001B4B84"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502CF4">
        <w:rPr>
          <w:rFonts w:ascii="Calibri" w:hAnsi="Calibri" w:cs="Calibri"/>
          <w:bCs/>
          <w:color w:val="000000"/>
          <w:szCs w:val="26"/>
        </w:rPr>
        <w:t xml:space="preserve">establish and delegate such </w:t>
      </w:r>
      <w:r w:rsidRPr="001B4B84">
        <w:rPr>
          <w:rFonts w:ascii="Calibri" w:hAnsi="Calibri" w:cs="Calibri"/>
          <w:bCs/>
          <w:color w:val="000000"/>
          <w:szCs w:val="26"/>
        </w:rPr>
        <w:t>powers as it considers appropriate, to such other committees or sub-committees and groups as it considers appropriate to assist it to carry out its responsibilities;</w:t>
      </w:r>
    </w:p>
    <w:p w:rsidR="009174A8" w:rsidRPr="00B86BDD"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56281C">
        <w:rPr>
          <w:rFonts w:ascii="Calibri" w:hAnsi="Calibri" w:cs="Calibri"/>
          <w:bCs/>
          <w:color w:val="000000"/>
          <w:szCs w:val="26"/>
        </w:rPr>
        <w:t>co-opt, engage, contract or otherwise agree to obtain the assistance or advice of any pers</w:t>
      </w:r>
      <w:r w:rsidRPr="00D94F44">
        <w:rPr>
          <w:rFonts w:ascii="Calibri" w:hAnsi="Calibri" w:cs="Calibri"/>
          <w:bCs/>
          <w:color w:val="000000"/>
          <w:szCs w:val="26"/>
        </w:rPr>
        <w:t xml:space="preserve">on or organisation for </w:t>
      </w:r>
      <w:r w:rsidR="00060EFD" w:rsidRPr="004C6009">
        <w:rPr>
          <w:rFonts w:ascii="Calibri" w:hAnsi="Calibri" w:cs="Calibri"/>
        </w:rPr>
        <w:t>the Club</w:t>
      </w:r>
      <w:r w:rsidRPr="00B86BDD">
        <w:rPr>
          <w:rFonts w:ascii="Calibri" w:hAnsi="Calibri" w:cs="Calibri"/>
          <w:bCs/>
          <w:color w:val="000000"/>
          <w:szCs w:val="26"/>
        </w:rPr>
        <w:t>;</w:t>
      </w:r>
    </w:p>
    <w:p w:rsidR="009174A8" w:rsidRPr="00513552"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CC2354">
        <w:rPr>
          <w:rFonts w:ascii="Calibri" w:hAnsi="Calibri" w:cs="Calibri"/>
          <w:bCs/>
          <w:color w:val="000000"/>
          <w:szCs w:val="26"/>
        </w:rPr>
        <w:t xml:space="preserve">publish and enforce the rules of </w:t>
      </w:r>
      <w:r w:rsidR="00B50C91" w:rsidRPr="00CC2354">
        <w:rPr>
          <w:rFonts w:ascii="Calibri" w:hAnsi="Calibri" w:cs="Calibri"/>
          <w:bCs/>
          <w:color w:val="000000"/>
          <w:szCs w:val="26"/>
        </w:rPr>
        <w:t>the Club</w:t>
      </w:r>
      <w:r w:rsidR="00247C31" w:rsidRPr="00CC2354">
        <w:rPr>
          <w:rFonts w:ascii="Calibri" w:hAnsi="Calibri" w:cs="Calibri"/>
          <w:bCs/>
          <w:color w:val="000000"/>
          <w:szCs w:val="26"/>
        </w:rPr>
        <w:t xml:space="preserve"> and any policies, procedures or by-laws determined from time to time</w:t>
      </w:r>
      <w:r w:rsidR="00047EE8">
        <w:rPr>
          <w:rFonts w:ascii="Calibri" w:hAnsi="Calibri" w:cs="Calibri"/>
          <w:bCs/>
          <w:color w:val="000000"/>
          <w:szCs w:val="26"/>
        </w:rPr>
        <w:t>;</w:t>
      </w:r>
    </w:p>
    <w:p w:rsidR="009174A8" w:rsidRPr="00D676DD" w:rsidRDefault="009174A8" w:rsidP="00DA52B2">
      <w:pPr>
        <w:numPr>
          <w:ilvl w:val="0"/>
          <w:numId w:val="12"/>
        </w:numPr>
        <w:tabs>
          <w:tab w:val="clear" w:pos="850"/>
          <w:tab w:val="num" w:pos="426"/>
        </w:tabs>
        <w:spacing w:after="240"/>
        <w:ind w:left="426" w:hanging="426"/>
        <w:rPr>
          <w:rFonts w:ascii="Calibri" w:hAnsi="Calibri" w:cs="Calibri"/>
          <w:color w:val="000000"/>
        </w:rPr>
      </w:pPr>
      <w:r w:rsidRPr="00CE47FC">
        <w:rPr>
          <w:rFonts w:ascii="Calibri" w:hAnsi="Calibri" w:cs="Calibri"/>
          <w:bCs/>
          <w:color w:val="000000"/>
          <w:szCs w:val="26"/>
        </w:rPr>
        <w:t>resolve</w:t>
      </w:r>
      <w:r w:rsidRPr="00D676DD">
        <w:rPr>
          <w:rFonts w:ascii="Calibri" w:hAnsi="Calibri" w:cs="Calibri"/>
          <w:color w:val="000000"/>
        </w:rPr>
        <w:t xml:space="preserve"> and determine any disputes or matters not provided for in these Rules; </w:t>
      </w:r>
    </w:p>
    <w:p w:rsidR="009174A8" w:rsidRPr="00D676DD" w:rsidRDefault="009174A8" w:rsidP="00DA52B2">
      <w:pPr>
        <w:numPr>
          <w:ilvl w:val="0"/>
          <w:numId w:val="12"/>
        </w:numPr>
        <w:tabs>
          <w:tab w:val="clear" w:pos="850"/>
          <w:tab w:val="num" w:pos="426"/>
        </w:tabs>
        <w:spacing w:after="240"/>
        <w:ind w:left="426" w:hanging="426"/>
        <w:rPr>
          <w:rFonts w:ascii="Calibri" w:hAnsi="Calibri" w:cs="Calibri"/>
          <w:bCs/>
          <w:color w:val="000000"/>
          <w:szCs w:val="26"/>
        </w:rPr>
      </w:pPr>
      <w:r w:rsidRPr="00D676DD">
        <w:rPr>
          <w:rFonts w:ascii="Calibri" w:hAnsi="Calibri" w:cs="Calibri"/>
          <w:color w:val="000000"/>
        </w:rPr>
        <w:t xml:space="preserve">appoint legal, accounting or other advisers as and when necessary; </w:t>
      </w:r>
    </w:p>
    <w:p w:rsidR="009174A8" w:rsidRPr="00D676DD" w:rsidRDefault="009174A8" w:rsidP="00DA52B2">
      <w:pPr>
        <w:numPr>
          <w:ilvl w:val="0"/>
          <w:numId w:val="12"/>
        </w:numPr>
        <w:tabs>
          <w:tab w:val="clear" w:pos="850"/>
          <w:tab w:val="num" w:pos="426"/>
        </w:tabs>
        <w:spacing w:after="240"/>
        <w:ind w:left="426" w:hanging="426"/>
        <w:rPr>
          <w:rFonts w:ascii="Calibri" w:hAnsi="Calibri" w:cs="Calibri"/>
          <w:color w:val="000000"/>
        </w:rPr>
      </w:pPr>
      <w:r w:rsidRPr="00D676DD">
        <w:rPr>
          <w:rFonts w:ascii="Calibri" w:hAnsi="Calibri" w:cs="Calibri"/>
          <w:color w:val="000000"/>
          <w:lang w:val="en-US"/>
        </w:rPr>
        <w:t xml:space="preserve">act in </w:t>
      </w:r>
      <w:r w:rsidRPr="00D676DD">
        <w:rPr>
          <w:rFonts w:ascii="Calibri" w:hAnsi="Calibri" w:cs="Calibri"/>
          <w:color w:val="000000"/>
        </w:rPr>
        <w:t>accordance with all other powers, duties and obligations contained in these Rules; and</w:t>
      </w:r>
    </w:p>
    <w:p w:rsidR="006F2A31" w:rsidRPr="00D676DD" w:rsidRDefault="009174A8" w:rsidP="00E009D5">
      <w:pPr>
        <w:numPr>
          <w:ilvl w:val="0"/>
          <w:numId w:val="12"/>
        </w:numPr>
        <w:tabs>
          <w:tab w:val="clear" w:pos="850"/>
          <w:tab w:val="num" w:pos="426"/>
        </w:tabs>
        <w:spacing w:after="240"/>
        <w:ind w:left="426" w:hanging="426"/>
        <w:rPr>
          <w:rFonts w:ascii="Calibri" w:hAnsi="Calibri" w:cs="Calibri"/>
          <w:i/>
        </w:rPr>
      </w:pPr>
      <w:r w:rsidRPr="00D676DD">
        <w:rPr>
          <w:rFonts w:ascii="Calibri" w:hAnsi="Calibri" w:cs="Calibri"/>
          <w:color w:val="000000"/>
        </w:rPr>
        <w:t xml:space="preserve">do all other acts and things which are within the powers set out above and the </w:t>
      </w:r>
      <w:r w:rsidR="00AB1315" w:rsidRPr="00D676DD">
        <w:rPr>
          <w:rFonts w:ascii="Calibri" w:hAnsi="Calibri" w:cs="Calibri"/>
          <w:color w:val="000000"/>
        </w:rPr>
        <w:t>o</w:t>
      </w:r>
      <w:r w:rsidRPr="00D676DD">
        <w:rPr>
          <w:rFonts w:ascii="Calibri" w:hAnsi="Calibri" w:cs="Calibri"/>
          <w:color w:val="000000"/>
        </w:rPr>
        <w:t xml:space="preserve">bjects and which the </w:t>
      </w:r>
      <w:r w:rsidR="006E5809" w:rsidRPr="00D676DD">
        <w:rPr>
          <w:rFonts w:ascii="Calibri" w:hAnsi="Calibri" w:cs="Calibri"/>
          <w:color w:val="000000"/>
        </w:rPr>
        <w:t>Committee</w:t>
      </w:r>
      <w:r w:rsidRPr="00D676DD">
        <w:rPr>
          <w:rFonts w:ascii="Calibri" w:hAnsi="Calibri" w:cs="Calibri"/>
          <w:color w:val="000000"/>
        </w:rPr>
        <w:t xml:space="preserve"> considers appropriate.</w:t>
      </w:r>
    </w:p>
    <w:sectPr w:rsidR="006F2A31" w:rsidRPr="00D676DD" w:rsidSect="00CE47FC">
      <w:footerReference w:type="even" r:id="rId10"/>
      <w:footerReference w:type="default" r:id="rId11"/>
      <w:footerReference w:type="first" r:id="rId12"/>
      <w:pgSz w:w="11906" w:h="16838" w:code="9"/>
      <w:pgMar w:top="1418" w:right="1134" w:bottom="1276"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1C0" w:rsidRDefault="00FE71C0">
      <w:pPr>
        <w:spacing w:after="0"/>
      </w:pPr>
      <w:r>
        <w:separator/>
      </w:r>
    </w:p>
  </w:endnote>
  <w:endnote w:type="continuationSeparator" w:id="0">
    <w:p w:rsidR="00FE71C0" w:rsidRDefault="00FE7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9D" w:rsidRDefault="00524F9D" w:rsidP="00E54721">
    <w:pPr>
      <w:pStyle w:val="DeedFooter"/>
      <w:rPr>
        <w:rFonts w:ascii="Calibri" w:hAnsi="Calibri"/>
        <w:sz w:val="14"/>
      </w:rPr>
    </w:pPr>
    <w:r w:rsidRPr="006640D9">
      <w:rPr>
        <w:rFonts w:ascii="Calibri" w:hAnsi="Calibri"/>
        <w:sz w:val="14"/>
      </w:rPr>
      <w:fldChar w:fldCharType="begin"/>
    </w:r>
    <w:r w:rsidRPr="006640D9">
      <w:rPr>
        <w:rFonts w:ascii="Calibri" w:hAnsi="Calibri"/>
        <w:sz w:val="14"/>
      </w:rPr>
      <w:instrText xml:space="preserve"> REF Topic \* CHARFORMAT  \* MERGEFORMAT </w:instrText>
    </w:r>
    <w:r w:rsidRPr="006640D9">
      <w:rPr>
        <w:rFonts w:ascii="Calibri" w:hAnsi="Calibri"/>
        <w:sz w:val="14"/>
      </w:rPr>
      <w:fldChar w:fldCharType="separate"/>
    </w:r>
    <w:r w:rsidR="00E51D0E" w:rsidRPr="00E51D0E">
      <w:rPr>
        <w:rFonts w:ascii="Calibri" w:hAnsi="Calibri"/>
        <w:sz w:val="14"/>
        <w:lang w:val="en-GB"/>
      </w:rPr>
      <w:t>Rules</w:t>
    </w:r>
    <w:r w:rsidR="00E51D0E" w:rsidRPr="00E51D0E">
      <w:rPr>
        <w:rFonts w:ascii="Calibri" w:hAnsi="Calibri"/>
        <w:sz w:val="14"/>
      </w:rPr>
      <w:t xml:space="preserve"> of </w:t>
    </w:r>
    <w:r w:rsidRPr="006640D9">
      <w:rPr>
        <w:rFonts w:ascii="Calibri" w:hAnsi="Calibri"/>
        <w:sz w:val="14"/>
      </w:rPr>
      <w:fldChar w:fldCharType="end"/>
    </w:r>
    <w:ins w:id="3" w:author="Bell Gully" w:date="2017-09-08T13:15:00Z">
      <w:r>
        <w:rPr>
          <w:rFonts w:ascii="Calibri" w:hAnsi="Calibri"/>
          <w:sz w:val="14"/>
        </w:rPr>
        <w:t>Levin Racing Club</w:t>
      </w:r>
    </w:ins>
    <w:r w:rsidRPr="006640D9">
      <w:rPr>
        <w:rFonts w:ascii="Calibri" w:hAnsi="Calibri"/>
        <w:sz w:val="14"/>
      </w:rPr>
      <w:t xml:space="preserve"> Incorporated</w:t>
    </w:r>
  </w:p>
  <w:p w:rsidR="00524F9D" w:rsidRPr="006640D9" w:rsidRDefault="00524F9D" w:rsidP="00E54721">
    <w:pPr>
      <w:pStyle w:val="DeedFooter"/>
      <w:rPr>
        <w:rFonts w:ascii="Calibri" w:hAnsi="Calibr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9D" w:rsidRDefault="00524F9D" w:rsidP="00E54721">
    <w:pPr>
      <w:pStyle w:val="DeedFooter"/>
      <w:rPr>
        <w:rFonts w:ascii="Calibri" w:hAnsi="Calibri"/>
        <w:sz w:val="14"/>
      </w:rPr>
    </w:pPr>
    <w:r w:rsidRPr="006640D9">
      <w:rPr>
        <w:rFonts w:ascii="Calibri" w:hAnsi="Calibri"/>
        <w:sz w:val="14"/>
      </w:rPr>
      <w:fldChar w:fldCharType="begin"/>
    </w:r>
    <w:r w:rsidRPr="006640D9">
      <w:rPr>
        <w:rFonts w:ascii="Calibri" w:hAnsi="Calibri"/>
        <w:sz w:val="14"/>
      </w:rPr>
      <w:instrText xml:space="preserve"> REF Topic \* CHARFORMAT  \* MERGEFORMAT </w:instrText>
    </w:r>
    <w:r w:rsidRPr="006640D9">
      <w:rPr>
        <w:rFonts w:ascii="Calibri" w:hAnsi="Calibri"/>
        <w:sz w:val="14"/>
      </w:rPr>
      <w:fldChar w:fldCharType="separate"/>
    </w:r>
    <w:r w:rsidR="00E51D0E" w:rsidRPr="00E51D0E">
      <w:rPr>
        <w:rFonts w:ascii="Calibri" w:hAnsi="Calibri"/>
        <w:sz w:val="14"/>
        <w:lang w:val="en-GB"/>
      </w:rPr>
      <w:t>Rules</w:t>
    </w:r>
    <w:r w:rsidR="00E51D0E" w:rsidRPr="00E51D0E">
      <w:rPr>
        <w:rFonts w:ascii="Calibri" w:hAnsi="Calibri"/>
        <w:sz w:val="14"/>
      </w:rPr>
      <w:t xml:space="preserve"> of </w:t>
    </w:r>
    <w:r w:rsidRPr="006640D9">
      <w:rPr>
        <w:rFonts w:ascii="Calibri" w:hAnsi="Calibri"/>
        <w:sz w:val="14"/>
      </w:rPr>
      <w:fldChar w:fldCharType="end"/>
    </w:r>
    <w:ins w:id="6" w:author="Bell Gully" w:date="2017-09-08T13:15:00Z">
      <w:r>
        <w:rPr>
          <w:rFonts w:ascii="Calibri" w:hAnsi="Calibri"/>
          <w:sz w:val="14"/>
        </w:rPr>
        <w:t>Levin Racing Club</w:t>
      </w:r>
    </w:ins>
    <w:r w:rsidRPr="006640D9">
      <w:rPr>
        <w:rFonts w:ascii="Calibri" w:hAnsi="Calibri"/>
        <w:sz w:val="14"/>
      </w:rPr>
      <w:t xml:space="preserve"> Incorporated</w:t>
    </w:r>
  </w:p>
  <w:p w:rsidR="00524F9D" w:rsidRPr="006640D9" w:rsidRDefault="00524F9D" w:rsidP="00E54721">
    <w:pPr>
      <w:pStyle w:val="DeedFooter"/>
      <w:rPr>
        <w:rFonts w:ascii="Calibri" w:hAnsi="Calibr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9D" w:rsidRDefault="00524F9D" w:rsidP="00FD6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524F9D" w:rsidRDefault="00524F9D" w:rsidP="00FD61F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9D" w:rsidRDefault="00524F9D" w:rsidP="00B23B6F">
    <w:pPr>
      <w:pStyle w:val="Footer"/>
      <w:framePr w:wrap="around" w:vAnchor="text" w:hAnchor="margin" w:xAlign="right"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24F9D" w:rsidRPr="00AE1C06" w:rsidRDefault="00524F9D" w:rsidP="00B60F8F">
    <w:pPr>
      <w:pStyle w:val="DeedFooter"/>
      <w:rPr>
        <w:rFonts w:ascii="Calibri" w:hAnsi="Calibri"/>
        <w:sz w:val="16"/>
      </w:rPr>
    </w:pPr>
    <w:r w:rsidRPr="00AE1C06">
      <w:rPr>
        <w:rFonts w:ascii="Calibri" w:hAnsi="Calibri"/>
        <w:sz w:val="14"/>
      </w:rPr>
      <w:fldChar w:fldCharType="begin"/>
    </w:r>
    <w:r w:rsidRPr="00AE1C06">
      <w:rPr>
        <w:rFonts w:ascii="Calibri" w:hAnsi="Calibri"/>
        <w:sz w:val="14"/>
      </w:rPr>
      <w:instrText xml:space="preserve"> REF Topic \* CHARFORMAT  \* MERGEFORMAT </w:instrText>
    </w:r>
    <w:r w:rsidRPr="00AE1C06">
      <w:rPr>
        <w:rFonts w:ascii="Calibri" w:hAnsi="Calibri"/>
        <w:sz w:val="14"/>
      </w:rPr>
      <w:fldChar w:fldCharType="separate"/>
    </w:r>
    <w:r w:rsidR="00E51D0E" w:rsidRPr="00E51D0E">
      <w:rPr>
        <w:rFonts w:ascii="Calibri" w:hAnsi="Calibri"/>
        <w:sz w:val="14"/>
        <w:lang w:val="en-GB"/>
      </w:rPr>
      <w:t>Rules</w:t>
    </w:r>
    <w:r w:rsidR="00E51D0E" w:rsidRPr="00E51D0E">
      <w:rPr>
        <w:rFonts w:ascii="Calibri" w:hAnsi="Calibri"/>
        <w:sz w:val="14"/>
      </w:rPr>
      <w:t xml:space="preserve"> of </w:t>
    </w:r>
    <w:r w:rsidRPr="00AE1C06">
      <w:rPr>
        <w:rFonts w:ascii="Calibri" w:hAnsi="Calibri"/>
        <w:sz w:val="14"/>
      </w:rPr>
      <w:fldChar w:fldCharType="end"/>
    </w:r>
    <w:ins w:id="110" w:author="Bell Gully" w:date="2017-09-08T13:24:00Z">
      <w:r>
        <w:rPr>
          <w:rFonts w:ascii="Calibri" w:hAnsi="Calibri"/>
          <w:sz w:val="14"/>
        </w:rPr>
        <w:t xml:space="preserve">Levin Racing </w:t>
      </w:r>
    </w:ins>
    <w:ins w:id="111" w:author="Bell Gully" w:date="2017-09-08T13:25:00Z">
      <w:r>
        <w:rPr>
          <w:rFonts w:ascii="Calibri" w:hAnsi="Calibri"/>
          <w:sz w:val="14"/>
        </w:rPr>
        <w:t>C</w:t>
      </w:r>
    </w:ins>
    <w:ins w:id="112" w:author="Bell Gully" w:date="2017-09-08T13:24:00Z">
      <w:r>
        <w:rPr>
          <w:rFonts w:ascii="Calibri" w:hAnsi="Calibri"/>
          <w:sz w:val="14"/>
        </w:rPr>
        <w:t>lub</w:t>
      </w:r>
    </w:ins>
    <w:ins w:id="113" w:author="Bell Gully" w:date="2017-09-08T14:00:00Z">
      <w:r>
        <w:rPr>
          <w:rFonts w:ascii="Calibri" w:hAnsi="Calibri"/>
          <w:sz w:val="14"/>
        </w:rPr>
        <w:t xml:space="preserve"> </w:t>
      </w:r>
    </w:ins>
    <w:r w:rsidRPr="00AE1C06">
      <w:rPr>
        <w:rFonts w:ascii="Calibri" w:hAnsi="Calibri"/>
        <w:sz w:val="14"/>
      </w:rPr>
      <w:t>Incorporated</w:t>
    </w:r>
  </w:p>
  <w:p w:rsidR="00524F9D" w:rsidRPr="00FD61FD" w:rsidRDefault="00524F9D" w:rsidP="00B23B6F">
    <w:pPr>
      <w:pStyle w:val="Footer"/>
      <w:spacing w:after="0"/>
      <w:ind w:right="35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353401"/>
      <w:docPartObj>
        <w:docPartGallery w:val="Page Numbers (Bottom of Page)"/>
        <w:docPartUnique/>
      </w:docPartObj>
    </w:sdtPr>
    <w:sdtEndPr>
      <w:rPr>
        <w:noProof/>
      </w:rPr>
    </w:sdtEndPr>
    <w:sdtContent>
      <w:p w:rsidR="00524F9D" w:rsidRDefault="00524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4F9D" w:rsidRDefault="00524F9D" w:rsidP="00D676DD">
    <w:pPr>
      <w:pStyle w:val="DeedFooter"/>
      <w:rPr>
        <w:rFonts w:ascii="Calibri" w:hAnsi="Calibri"/>
        <w:sz w:val="14"/>
      </w:rPr>
    </w:pPr>
    <w:r w:rsidRPr="006640D9">
      <w:rPr>
        <w:rFonts w:ascii="Calibri" w:hAnsi="Calibri"/>
        <w:sz w:val="14"/>
      </w:rPr>
      <w:fldChar w:fldCharType="begin"/>
    </w:r>
    <w:r w:rsidRPr="006640D9">
      <w:rPr>
        <w:rFonts w:ascii="Calibri" w:hAnsi="Calibri"/>
        <w:sz w:val="14"/>
      </w:rPr>
      <w:instrText xml:space="preserve"> REF Topic \* CHARFORMAT  \* MERGEFORMAT </w:instrText>
    </w:r>
    <w:r w:rsidRPr="006640D9">
      <w:rPr>
        <w:rFonts w:ascii="Calibri" w:hAnsi="Calibri"/>
        <w:sz w:val="14"/>
      </w:rPr>
      <w:fldChar w:fldCharType="separate"/>
    </w:r>
    <w:r w:rsidR="00E51D0E" w:rsidRPr="00E51D0E">
      <w:rPr>
        <w:rFonts w:ascii="Calibri" w:hAnsi="Calibri"/>
        <w:sz w:val="14"/>
        <w:lang w:val="en-GB"/>
      </w:rPr>
      <w:t>Rules</w:t>
    </w:r>
    <w:r w:rsidR="00E51D0E" w:rsidRPr="00E51D0E">
      <w:rPr>
        <w:rFonts w:ascii="Calibri" w:hAnsi="Calibri"/>
        <w:sz w:val="14"/>
      </w:rPr>
      <w:t xml:space="preserve"> of </w:t>
    </w:r>
    <w:r w:rsidRPr="006640D9">
      <w:rPr>
        <w:rFonts w:ascii="Calibri" w:hAnsi="Calibri"/>
        <w:sz w:val="14"/>
      </w:rPr>
      <w:fldChar w:fldCharType="end"/>
    </w:r>
    <w:ins w:id="114" w:author="Bell Gully" w:date="2017-09-08T13:15:00Z">
      <w:r>
        <w:rPr>
          <w:rFonts w:ascii="Calibri" w:hAnsi="Calibri"/>
          <w:sz w:val="14"/>
        </w:rPr>
        <w:t>Levin Racing Club</w:t>
      </w:r>
    </w:ins>
    <w:r w:rsidRPr="006640D9">
      <w:rPr>
        <w:rFonts w:ascii="Calibri" w:hAnsi="Calibri"/>
        <w:sz w:val="14"/>
      </w:rPr>
      <w:t xml:space="preserve"> Incorporated</w:t>
    </w:r>
  </w:p>
  <w:p w:rsidR="00524F9D" w:rsidRDefault="00524F9D" w:rsidP="00B23B6F">
    <w:pPr>
      <w:pStyle w:val="Footer"/>
      <w:spacing w:after="0"/>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1C0" w:rsidRDefault="00FE71C0">
      <w:pPr>
        <w:spacing w:after="0"/>
      </w:pPr>
      <w:r>
        <w:separator/>
      </w:r>
    </w:p>
  </w:footnote>
  <w:footnote w:type="continuationSeparator" w:id="0">
    <w:p w:rsidR="00FE71C0" w:rsidRDefault="00FE71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447"/>
    <w:multiLevelType w:val="multilevel"/>
    <w:tmpl w:val="CAEA0CBE"/>
    <w:name w:val="bgDeedList20322222222222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14127B"/>
    <w:multiLevelType w:val="multilevel"/>
    <w:tmpl w:val="DFF6A302"/>
    <w:name w:val="bgDeedList4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320A4"/>
    <w:multiLevelType w:val="multilevel"/>
    <w:tmpl w:val="CAEA0CBE"/>
    <w:name w:val="bgDeedList203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2569CD"/>
    <w:multiLevelType w:val="multilevel"/>
    <w:tmpl w:val="CAEA0CBE"/>
    <w:name w:val="bgDeedList20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193ACF"/>
    <w:multiLevelType w:val="multilevel"/>
    <w:tmpl w:val="CAEA0CBE"/>
    <w:name w:val="bgDeedList203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4231D0"/>
    <w:multiLevelType w:val="multilevel"/>
    <w:tmpl w:val="CAEA0CBE"/>
    <w:name w:val="bgDeedList203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E21551"/>
    <w:multiLevelType w:val="multilevel"/>
    <w:tmpl w:val="D9F64144"/>
    <w:lvl w:ilvl="0">
      <w:start w:val="1"/>
      <w:numFmt w:val="decimal"/>
      <w:pStyle w:val="Heading1"/>
      <w:lvlText w:val="%1."/>
      <w:lvlJc w:val="left"/>
      <w:pPr>
        <w:tabs>
          <w:tab w:val="num" w:pos="850"/>
        </w:tabs>
        <w:ind w:left="850" w:hanging="850"/>
      </w:pPr>
      <w:rPr>
        <w:rFonts w:ascii="Calibri" w:hAnsi="Calibri"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ascii="Calibri" w:hAnsi="Calibri"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7"/>
        </w:tabs>
        <w:ind w:left="1417" w:hanging="567"/>
      </w:pPr>
      <w:rPr>
        <w:rFonts w:ascii="Arial" w:hAnsi="Arial" w:cs="Arial" w:hint="default"/>
        <w:b w:val="0"/>
        <w:i w:val="0"/>
        <w:caps w:val="0"/>
        <w:strike w:val="0"/>
        <w:dstrike w:val="0"/>
        <w:vanish w:val="0"/>
        <w:color w:val="auto"/>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ascii="Arial" w:hAnsi="Aria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1152"/>
        </w:tabs>
        <w:ind w:left="1152" w:hanging="432"/>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right"/>
      <w:pPr>
        <w:tabs>
          <w:tab w:val="num" w:pos="1296"/>
        </w:tabs>
        <w:ind w:left="1296" w:hanging="288"/>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1440"/>
        </w:tabs>
        <w:ind w:left="1440" w:hanging="432"/>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right"/>
      <w:pPr>
        <w:tabs>
          <w:tab w:val="num" w:pos="1584"/>
        </w:tabs>
        <w:ind w:left="1584" w:hanging="144"/>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C0365D"/>
    <w:multiLevelType w:val="hybridMultilevel"/>
    <w:tmpl w:val="B3EE3ACE"/>
    <w:lvl w:ilvl="0" w:tplc="1409000F">
      <w:start w:val="1"/>
      <w:numFmt w:val="decimal"/>
      <w:lvlText w:val="%1."/>
      <w:lvlJc w:val="left"/>
      <w:pPr>
        <w:ind w:left="2137" w:hanging="360"/>
      </w:pPr>
    </w:lvl>
    <w:lvl w:ilvl="1" w:tplc="14090019" w:tentative="1">
      <w:start w:val="1"/>
      <w:numFmt w:val="lowerLetter"/>
      <w:lvlText w:val="%2."/>
      <w:lvlJc w:val="left"/>
      <w:pPr>
        <w:ind w:left="2857" w:hanging="360"/>
      </w:pPr>
    </w:lvl>
    <w:lvl w:ilvl="2" w:tplc="1409001B" w:tentative="1">
      <w:start w:val="1"/>
      <w:numFmt w:val="lowerRoman"/>
      <w:lvlText w:val="%3."/>
      <w:lvlJc w:val="right"/>
      <w:pPr>
        <w:ind w:left="3577" w:hanging="180"/>
      </w:pPr>
    </w:lvl>
    <w:lvl w:ilvl="3" w:tplc="1409000F" w:tentative="1">
      <w:start w:val="1"/>
      <w:numFmt w:val="decimal"/>
      <w:lvlText w:val="%4."/>
      <w:lvlJc w:val="left"/>
      <w:pPr>
        <w:ind w:left="4297" w:hanging="360"/>
      </w:pPr>
    </w:lvl>
    <w:lvl w:ilvl="4" w:tplc="14090019" w:tentative="1">
      <w:start w:val="1"/>
      <w:numFmt w:val="lowerLetter"/>
      <w:lvlText w:val="%5."/>
      <w:lvlJc w:val="left"/>
      <w:pPr>
        <w:ind w:left="5017" w:hanging="360"/>
      </w:pPr>
    </w:lvl>
    <w:lvl w:ilvl="5" w:tplc="1409001B" w:tentative="1">
      <w:start w:val="1"/>
      <w:numFmt w:val="lowerRoman"/>
      <w:lvlText w:val="%6."/>
      <w:lvlJc w:val="right"/>
      <w:pPr>
        <w:ind w:left="5737" w:hanging="180"/>
      </w:pPr>
    </w:lvl>
    <w:lvl w:ilvl="6" w:tplc="1409000F" w:tentative="1">
      <w:start w:val="1"/>
      <w:numFmt w:val="decimal"/>
      <w:lvlText w:val="%7."/>
      <w:lvlJc w:val="left"/>
      <w:pPr>
        <w:ind w:left="6457" w:hanging="360"/>
      </w:pPr>
    </w:lvl>
    <w:lvl w:ilvl="7" w:tplc="14090019" w:tentative="1">
      <w:start w:val="1"/>
      <w:numFmt w:val="lowerLetter"/>
      <w:lvlText w:val="%8."/>
      <w:lvlJc w:val="left"/>
      <w:pPr>
        <w:ind w:left="7177" w:hanging="360"/>
      </w:pPr>
    </w:lvl>
    <w:lvl w:ilvl="8" w:tplc="1409001B" w:tentative="1">
      <w:start w:val="1"/>
      <w:numFmt w:val="lowerRoman"/>
      <w:lvlText w:val="%9."/>
      <w:lvlJc w:val="right"/>
      <w:pPr>
        <w:ind w:left="7897" w:hanging="180"/>
      </w:pPr>
    </w:lvl>
  </w:abstractNum>
  <w:abstractNum w:abstractNumId="8" w15:restartNumberingAfterBreak="0">
    <w:nsid w:val="141761C9"/>
    <w:multiLevelType w:val="multilevel"/>
    <w:tmpl w:val="CAEA0CBE"/>
    <w:name w:val="bgDeedList2032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745669"/>
    <w:multiLevelType w:val="multilevel"/>
    <w:tmpl w:val="2E9C8DDC"/>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993A87"/>
    <w:multiLevelType w:val="multilevel"/>
    <w:tmpl w:val="CAEA0CBE"/>
    <w:name w:val="bgDeedList203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AC7E7D"/>
    <w:multiLevelType w:val="multilevel"/>
    <w:tmpl w:val="CAEA0CBE"/>
    <w:name w:val="bgDeedList203222222222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B49056C"/>
    <w:multiLevelType w:val="multilevel"/>
    <w:tmpl w:val="CAEA0CBE"/>
    <w:name w:val="bgDeedList203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FA4AA8"/>
    <w:multiLevelType w:val="multilevel"/>
    <w:tmpl w:val="CAEA0CBE"/>
    <w:name w:val="bgDeedList20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08525D"/>
    <w:multiLevelType w:val="hybridMultilevel"/>
    <w:tmpl w:val="6C347880"/>
    <w:lvl w:ilvl="0" w:tplc="14090001">
      <w:start w:val="1"/>
      <w:numFmt w:val="decimal"/>
      <w:lvlRestart w:val="0"/>
      <w:lvlText w:val="%1."/>
      <w:lvlJc w:val="left"/>
      <w:pPr>
        <w:tabs>
          <w:tab w:val="num" w:pos="850"/>
        </w:tabs>
        <w:ind w:left="850" w:hanging="850"/>
      </w:pPr>
      <w:rPr>
        <w:rFonts w:hint="default"/>
        <w:b w:val="0"/>
        <w:i w:val="0"/>
        <w:sz w:val="20"/>
        <w:szCs w:val="20"/>
      </w:rPr>
    </w:lvl>
    <w:lvl w:ilvl="1" w:tplc="14090003" w:tentative="1">
      <w:start w:val="1"/>
      <w:numFmt w:val="lowerLetter"/>
      <w:lvlText w:val="%2."/>
      <w:lvlJc w:val="left"/>
      <w:pPr>
        <w:tabs>
          <w:tab w:val="num" w:pos="1440"/>
        </w:tabs>
        <w:ind w:left="1440" w:hanging="360"/>
      </w:pPr>
    </w:lvl>
    <w:lvl w:ilvl="2" w:tplc="14090005">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15" w15:restartNumberingAfterBreak="0">
    <w:nsid w:val="1EA02541"/>
    <w:multiLevelType w:val="multilevel"/>
    <w:tmpl w:val="CAEA0CBE"/>
    <w:name w:val="bgDeedList203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896F15"/>
    <w:multiLevelType w:val="multilevel"/>
    <w:tmpl w:val="CAEA0CBE"/>
    <w:name w:val="bgDeedList20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3EF3A66"/>
    <w:multiLevelType w:val="multilevel"/>
    <w:tmpl w:val="CAEA0CBE"/>
    <w:name w:val="bgDeedList203222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9E05CC"/>
    <w:multiLevelType w:val="multilevel"/>
    <w:tmpl w:val="CAEA0CBE"/>
    <w:name w:val="bgDeedList203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AF3574E"/>
    <w:multiLevelType w:val="multilevel"/>
    <w:tmpl w:val="CAEA0CBE"/>
    <w:name w:val="bgDeedList2032222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C95C4B"/>
    <w:multiLevelType w:val="multilevel"/>
    <w:tmpl w:val="CAEA0CBE"/>
    <w:name w:val="bgDeedList203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D86CD2"/>
    <w:multiLevelType w:val="multilevel"/>
    <w:tmpl w:val="EA9AAA6A"/>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980AF1"/>
    <w:multiLevelType w:val="multilevel"/>
    <w:tmpl w:val="CAEA0CBE"/>
    <w:name w:val="bgDeedList203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80C325B"/>
    <w:multiLevelType w:val="multilevel"/>
    <w:tmpl w:val="CAEA0CBE"/>
    <w:name w:val="bgDeedList20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A325A2"/>
    <w:multiLevelType w:val="multilevel"/>
    <w:tmpl w:val="CAEA0CBE"/>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B4F4E6D"/>
    <w:multiLevelType w:val="multilevel"/>
    <w:tmpl w:val="EA9AAA6A"/>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265257A"/>
    <w:multiLevelType w:val="multilevel"/>
    <w:tmpl w:val="CAEA0CBE"/>
    <w:name w:val="bgDeedList203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8B4219"/>
    <w:multiLevelType w:val="multilevel"/>
    <w:tmpl w:val="CAEA0CBE"/>
    <w:name w:val="bgDeedList20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BCA1B0D"/>
    <w:multiLevelType w:val="multilevel"/>
    <w:tmpl w:val="CAEA0CBE"/>
    <w:name w:val="bgDeedList2032222222222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DC64BF6"/>
    <w:multiLevelType w:val="multilevel"/>
    <w:tmpl w:val="AD16997A"/>
    <w:lvl w:ilvl="0">
      <w:start w:val="1"/>
      <w:numFmt w:val="decimal"/>
      <w:lvlText w:val="%1."/>
      <w:lvlJc w:val="left"/>
      <w:pPr>
        <w:tabs>
          <w:tab w:val="num" w:pos="850"/>
        </w:tabs>
        <w:ind w:left="850" w:hanging="850"/>
      </w:pPr>
      <w:rPr>
        <w:rFonts w:ascii="Arial" w:hAnsi="Arial" w:cs="Arial"/>
        <w:b w:val="0"/>
        <w:i w:val="0"/>
        <w: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67"/>
        </w:tabs>
        <w:ind w:left="1867"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387732D"/>
    <w:multiLevelType w:val="multilevel"/>
    <w:tmpl w:val="5952211A"/>
    <w:lvl w:ilvl="0">
      <w:start w:val="21"/>
      <w:numFmt w:val="decimal"/>
      <w:lvlText w:val="%1."/>
      <w:lvlJc w:val="left"/>
      <w:pPr>
        <w:tabs>
          <w:tab w:val="num" w:pos="567"/>
        </w:tabs>
        <w:ind w:left="567" w:hanging="567"/>
      </w:pPr>
      <w:rPr>
        <w:rFonts w:ascii="Arial" w:hAnsi="Arial" w:hint="default"/>
        <w:b w:val="0"/>
        <w:i w:val="0"/>
        <w:sz w:val="28"/>
      </w:rPr>
    </w:lvl>
    <w:lvl w:ilvl="1">
      <w:start w:val="1"/>
      <w:numFmt w:val="decimal"/>
      <w:lvlText w:val="%1.%2"/>
      <w:lvlJc w:val="left"/>
      <w:pPr>
        <w:tabs>
          <w:tab w:val="num" w:pos="567"/>
        </w:tabs>
        <w:ind w:left="567" w:hanging="567"/>
      </w:pPr>
      <w:rPr>
        <w:rFonts w:ascii="Calibri" w:hAnsi="Calibri" w:hint="default"/>
        <w:b/>
        <w:i w:val="0"/>
        <w:color w:val="1F497D"/>
        <w:sz w:val="24"/>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Calibri" w:hAnsi="Calibri" w:hint="default"/>
        <w:b w:val="0"/>
        <w:i w:val="0"/>
        <w:sz w:val="22"/>
      </w:rPr>
    </w:lvl>
    <w:lvl w:ilvl="4">
      <w:start w:val="1"/>
      <w:numFmt w:val="upperLetter"/>
      <w:lvlText w:val="(%5)"/>
      <w:lvlJc w:val="left"/>
      <w:pPr>
        <w:tabs>
          <w:tab w:val="num" w:pos="2268"/>
        </w:tabs>
        <w:ind w:left="2268" w:hanging="567"/>
      </w:pPr>
      <w:rPr>
        <w:rFonts w:ascii="Calibri" w:hAnsi="Calibri"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231DEF"/>
    <w:multiLevelType w:val="multilevel"/>
    <w:tmpl w:val="62C239E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6FD4B78"/>
    <w:multiLevelType w:val="multilevel"/>
    <w:tmpl w:val="CAEA0CBE"/>
    <w:name w:val="bgDeedList203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976225A"/>
    <w:multiLevelType w:val="multilevel"/>
    <w:tmpl w:val="CAEA0CBE"/>
    <w:name w:val="bgDeedList203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0E3ECE"/>
    <w:multiLevelType w:val="multilevel"/>
    <w:tmpl w:val="8796ECC8"/>
    <w:name w:val="bgDeedList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E894530"/>
    <w:multiLevelType w:val="multilevel"/>
    <w:tmpl w:val="CAEA0CBE"/>
    <w:name w:val="bgDeedList203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2AA3820"/>
    <w:multiLevelType w:val="multilevel"/>
    <w:tmpl w:val="CAEA0CBE"/>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36C43B4"/>
    <w:multiLevelType w:val="multilevel"/>
    <w:tmpl w:val="CAEA0CBE"/>
    <w:name w:val="bgDeedList203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9994268"/>
    <w:multiLevelType w:val="multilevel"/>
    <w:tmpl w:val="CAEA0CBE"/>
    <w:name w:val="bgDeedList2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F390024"/>
    <w:multiLevelType w:val="multilevel"/>
    <w:tmpl w:val="CAEA0CBE"/>
    <w:name w:val="bgDeedList20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2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1"/>
  </w:num>
  <w:num w:numId="18">
    <w:abstractNumId w:val="6"/>
    <w:lvlOverride w:ilvl="0">
      <w:startOverride w:val="2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2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21"/>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7"/>
  </w:num>
  <w:num w:numId="60">
    <w:abstractNumId w:val="6"/>
  </w:num>
  <w:num w:numId="61">
    <w:abstractNumId w:val="6"/>
  </w:num>
  <w:num w:numId="62">
    <w:abstractNumId w:val="6"/>
  </w:num>
  <w:num w:numId="63">
    <w:abstractNumId w:val="6"/>
  </w:num>
  <w:num w:numId="64">
    <w:abstractNumId w:val="30"/>
  </w:num>
  <w:num w:numId="65">
    <w:abstractNumId w:val="6"/>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enerate" w:val="Rules of the [insert name of club] Incorporated_x000d__x000d_ _x000d__x000d__x000d_Date   [insert date]_x000c__x000d_"/>
  </w:docVars>
  <w:rsids>
    <w:rsidRoot w:val="00F8712B"/>
    <w:rsid w:val="000006A2"/>
    <w:rsid w:val="00000BCD"/>
    <w:rsid w:val="00003155"/>
    <w:rsid w:val="0000428E"/>
    <w:rsid w:val="00004513"/>
    <w:rsid w:val="00004E35"/>
    <w:rsid w:val="00005E00"/>
    <w:rsid w:val="00006EB8"/>
    <w:rsid w:val="00011806"/>
    <w:rsid w:val="00011C9B"/>
    <w:rsid w:val="0001354F"/>
    <w:rsid w:val="00015F13"/>
    <w:rsid w:val="000205B9"/>
    <w:rsid w:val="00022C90"/>
    <w:rsid w:val="00022F9E"/>
    <w:rsid w:val="0002389B"/>
    <w:rsid w:val="00023917"/>
    <w:rsid w:val="00024ACC"/>
    <w:rsid w:val="000278F1"/>
    <w:rsid w:val="0003381E"/>
    <w:rsid w:val="0004109C"/>
    <w:rsid w:val="000434EB"/>
    <w:rsid w:val="00044364"/>
    <w:rsid w:val="00047EE8"/>
    <w:rsid w:val="0005073D"/>
    <w:rsid w:val="00052B23"/>
    <w:rsid w:val="0005338D"/>
    <w:rsid w:val="00053C95"/>
    <w:rsid w:val="00053D46"/>
    <w:rsid w:val="000553EC"/>
    <w:rsid w:val="00056D1B"/>
    <w:rsid w:val="0006041B"/>
    <w:rsid w:val="0006066D"/>
    <w:rsid w:val="0006085C"/>
    <w:rsid w:val="00060A8E"/>
    <w:rsid w:val="00060EFD"/>
    <w:rsid w:val="00062155"/>
    <w:rsid w:val="00062D4A"/>
    <w:rsid w:val="000633FE"/>
    <w:rsid w:val="00063FE0"/>
    <w:rsid w:val="00065799"/>
    <w:rsid w:val="00070B26"/>
    <w:rsid w:val="00071A94"/>
    <w:rsid w:val="00072970"/>
    <w:rsid w:val="00073D5E"/>
    <w:rsid w:val="00076273"/>
    <w:rsid w:val="00077A35"/>
    <w:rsid w:val="00077D2C"/>
    <w:rsid w:val="00081CFE"/>
    <w:rsid w:val="00081F00"/>
    <w:rsid w:val="0008309A"/>
    <w:rsid w:val="00085963"/>
    <w:rsid w:val="000870AE"/>
    <w:rsid w:val="00087415"/>
    <w:rsid w:val="00090652"/>
    <w:rsid w:val="00090BF6"/>
    <w:rsid w:val="00090FD2"/>
    <w:rsid w:val="000911B9"/>
    <w:rsid w:val="0009170B"/>
    <w:rsid w:val="00091739"/>
    <w:rsid w:val="00091D56"/>
    <w:rsid w:val="0009339B"/>
    <w:rsid w:val="00094177"/>
    <w:rsid w:val="000942A3"/>
    <w:rsid w:val="00095312"/>
    <w:rsid w:val="00096A7D"/>
    <w:rsid w:val="000A0BD9"/>
    <w:rsid w:val="000A6889"/>
    <w:rsid w:val="000A7E8B"/>
    <w:rsid w:val="000B2D23"/>
    <w:rsid w:val="000B59CB"/>
    <w:rsid w:val="000B6452"/>
    <w:rsid w:val="000B6A3D"/>
    <w:rsid w:val="000B736A"/>
    <w:rsid w:val="000C0154"/>
    <w:rsid w:val="000C0E4C"/>
    <w:rsid w:val="000C24FA"/>
    <w:rsid w:val="000C356A"/>
    <w:rsid w:val="000C3679"/>
    <w:rsid w:val="000C3766"/>
    <w:rsid w:val="000C5033"/>
    <w:rsid w:val="000C5969"/>
    <w:rsid w:val="000C5B17"/>
    <w:rsid w:val="000D00FA"/>
    <w:rsid w:val="000D12D0"/>
    <w:rsid w:val="000D12E6"/>
    <w:rsid w:val="000D14E6"/>
    <w:rsid w:val="000D4702"/>
    <w:rsid w:val="000D4C25"/>
    <w:rsid w:val="000D7634"/>
    <w:rsid w:val="000E0BA8"/>
    <w:rsid w:val="000E11A9"/>
    <w:rsid w:val="000E193B"/>
    <w:rsid w:val="000E24E8"/>
    <w:rsid w:val="000E37AC"/>
    <w:rsid w:val="000E46E3"/>
    <w:rsid w:val="000E4C01"/>
    <w:rsid w:val="000E537D"/>
    <w:rsid w:val="000F113A"/>
    <w:rsid w:val="000F1720"/>
    <w:rsid w:val="000F44AC"/>
    <w:rsid w:val="000F4F5F"/>
    <w:rsid w:val="000F50AB"/>
    <w:rsid w:val="00100752"/>
    <w:rsid w:val="00100F53"/>
    <w:rsid w:val="00101964"/>
    <w:rsid w:val="0010244B"/>
    <w:rsid w:val="00103DDD"/>
    <w:rsid w:val="001042CE"/>
    <w:rsid w:val="00106AAC"/>
    <w:rsid w:val="00107A63"/>
    <w:rsid w:val="00107BCF"/>
    <w:rsid w:val="00111601"/>
    <w:rsid w:val="00114B96"/>
    <w:rsid w:val="00116046"/>
    <w:rsid w:val="00116134"/>
    <w:rsid w:val="00116E80"/>
    <w:rsid w:val="00120E6A"/>
    <w:rsid w:val="00121795"/>
    <w:rsid w:val="001219E7"/>
    <w:rsid w:val="00121D79"/>
    <w:rsid w:val="00122406"/>
    <w:rsid w:val="001226C2"/>
    <w:rsid w:val="00122935"/>
    <w:rsid w:val="00123895"/>
    <w:rsid w:val="0012481B"/>
    <w:rsid w:val="00126FE6"/>
    <w:rsid w:val="00130454"/>
    <w:rsid w:val="0013297D"/>
    <w:rsid w:val="0013314F"/>
    <w:rsid w:val="00133CFB"/>
    <w:rsid w:val="001340BF"/>
    <w:rsid w:val="00137362"/>
    <w:rsid w:val="0013762D"/>
    <w:rsid w:val="00137806"/>
    <w:rsid w:val="00141AB6"/>
    <w:rsid w:val="0014267F"/>
    <w:rsid w:val="00146CF7"/>
    <w:rsid w:val="0014709A"/>
    <w:rsid w:val="00150BE2"/>
    <w:rsid w:val="001520C0"/>
    <w:rsid w:val="00153684"/>
    <w:rsid w:val="00161DA6"/>
    <w:rsid w:val="00163395"/>
    <w:rsid w:val="00163886"/>
    <w:rsid w:val="00163ABF"/>
    <w:rsid w:val="00163BE8"/>
    <w:rsid w:val="001641D6"/>
    <w:rsid w:val="001652AC"/>
    <w:rsid w:val="00165F6E"/>
    <w:rsid w:val="00166A5E"/>
    <w:rsid w:val="001677D1"/>
    <w:rsid w:val="001702B6"/>
    <w:rsid w:val="00170DA0"/>
    <w:rsid w:val="00171B49"/>
    <w:rsid w:val="001742CC"/>
    <w:rsid w:val="00174F9B"/>
    <w:rsid w:val="001755D1"/>
    <w:rsid w:val="00176110"/>
    <w:rsid w:val="00176429"/>
    <w:rsid w:val="001778E0"/>
    <w:rsid w:val="00183FEE"/>
    <w:rsid w:val="0019375D"/>
    <w:rsid w:val="0019444E"/>
    <w:rsid w:val="00195025"/>
    <w:rsid w:val="00195ED0"/>
    <w:rsid w:val="0019606B"/>
    <w:rsid w:val="00196A66"/>
    <w:rsid w:val="001A0275"/>
    <w:rsid w:val="001A07D8"/>
    <w:rsid w:val="001A1C2E"/>
    <w:rsid w:val="001A3E42"/>
    <w:rsid w:val="001A4BDA"/>
    <w:rsid w:val="001B0EE0"/>
    <w:rsid w:val="001B1801"/>
    <w:rsid w:val="001B1834"/>
    <w:rsid w:val="001B22A8"/>
    <w:rsid w:val="001B2645"/>
    <w:rsid w:val="001B4B84"/>
    <w:rsid w:val="001B4CDD"/>
    <w:rsid w:val="001B562F"/>
    <w:rsid w:val="001B5A15"/>
    <w:rsid w:val="001B7EEE"/>
    <w:rsid w:val="001C06A1"/>
    <w:rsid w:val="001C2244"/>
    <w:rsid w:val="001C2A43"/>
    <w:rsid w:val="001C30D9"/>
    <w:rsid w:val="001C4300"/>
    <w:rsid w:val="001C46F6"/>
    <w:rsid w:val="001C4FEE"/>
    <w:rsid w:val="001C5358"/>
    <w:rsid w:val="001C5B37"/>
    <w:rsid w:val="001C70B4"/>
    <w:rsid w:val="001C785D"/>
    <w:rsid w:val="001D5B99"/>
    <w:rsid w:val="001D5D3E"/>
    <w:rsid w:val="001D6B8B"/>
    <w:rsid w:val="001E0AC3"/>
    <w:rsid w:val="001E155F"/>
    <w:rsid w:val="001E1616"/>
    <w:rsid w:val="001E1ACB"/>
    <w:rsid w:val="001E2AA2"/>
    <w:rsid w:val="001E339B"/>
    <w:rsid w:val="001E4244"/>
    <w:rsid w:val="001E714D"/>
    <w:rsid w:val="001F0186"/>
    <w:rsid w:val="001F209D"/>
    <w:rsid w:val="001F4226"/>
    <w:rsid w:val="001F5326"/>
    <w:rsid w:val="001F53A6"/>
    <w:rsid w:val="001F5A3E"/>
    <w:rsid w:val="001F5B46"/>
    <w:rsid w:val="001F6706"/>
    <w:rsid w:val="00200278"/>
    <w:rsid w:val="002002EF"/>
    <w:rsid w:val="00202318"/>
    <w:rsid w:val="002026E3"/>
    <w:rsid w:val="00203C32"/>
    <w:rsid w:val="00204742"/>
    <w:rsid w:val="002056D1"/>
    <w:rsid w:val="002061CB"/>
    <w:rsid w:val="00207ABD"/>
    <w:rsid w:val="00207D26"/>
    <w:rsid w:val="00214B8A"/>
    <w:rsid w:val="00215485"/>
    <w:rsid w:val="00215BF2"/>
    <w:rsid w:val="0021661D"/>
    <w:rsid w:val="002178F5"/>
    <w:rsid w:val="00217F2D"/>
    <w:rsid w:val="00220990"/>
    <w:rsid w:val="00222D35"/>
    <w:rsid w:val="00223DAF"/>
    <w:rsid w:val="00225C45"/>
    <w:rsid w:val="00225FD6"/>
    <w:rsid w:val="00227588"/>
    <w:rsid w:val="00231CD0"/>
    <w:rsid w:val="00231EF7"/>
    <w:rsid w:val="00235FEA"/>
    <w:rsid w:val="00237BE4"/>
    <w:rsid w:val="0024010D"/>
    <w:rsid w:val="00240842"/>
    <w:rsid w:val="00240879"/>
    <w:rsid w:val="00242211"/>
    <w:rsid w:val="00244FBB"/>
    <w:rsid w:val="00245F96"/>
    <w:rsid w:val="0024628E"/>
    <w:rsid w:val="00247566"/>
    <w:rsid w:val="00247C31"/>
    <w:rsid w:val="002501E4"/>
    <w:rsid w:val="00251E78"/>
    <w:rsid w:val="00252AC6"/>
    <w:rsid w:val="00252F53"/>
    <w:rsid w:val="00253BE1"/>
    <w:rsid w:val="002540AC"/>
    <w:rsid w:val="00254142"/>
    <w:rsid w:val="00254AA1"/>
    <w:rsid w:val="002557A4"/>
    <w:rsid w:val="0025637A"/>
    <w:rsid w:val="00256B54"/>
    <w:rsid w:val="00256D91"/>
    <w:rsid w:val="00256F10"/>
    <w:rsid w:val="00257947"/>
    <w:rsid w:val="00257C7D"/>
    <w:rsid w:val="002619FD"/>
    <w:rsid w:val="00261FF4"/>
    <w:rsid w:val="00262906"/>
    <w:rsid w:val="00263191"/>
    <w:rsid w:val="00263EE3"/>
    <w:rsid w:val="00264D32"/>
    <w:rsid w:val="00270508"/>
    <w:rsid w:val="00273A59"/>
    <w:rsid w:val="00273D44"/>
    <w:rsid w:val="002746AD"/>
    <w:rsid w:val="00274D6E"/>
    <w:rsid w:val="00275AA3"/>
    <w:rsid w:val="0027763E"/>
    <w:rsid w:val="0027779C"/>
    <w:rsid w:val="0028117E"/>
    <w:rsid w:val="00282355"/>
    <w:rsid w:val="002834EF"/>
    <w:rsid w:val="002848D3"/>
    <w:rsid w:val="00284D51"/>
    <w:rsid w:val="00285063"/>
    <w:rsid w:val="002856EE"/>
    <w:rsid w:val="00285DAF"/>
    <w:rsid w:val="00291DB9"/>
    <w:rsid w:val="00292337"/>
    <w:rsid w:val="00292B6E"/>
    <w:rsid w:val="002934A1"/>
    <w:rsid w:val="00293E76"/>
    <w:rsid w:val="002959CD"/>
    <w:rsid w:val="00295D12"/>
    <w:rsid w:val="00295FA7"/>
    <w:rsid w:val="002962D7"/>
    <w:rsid w:val="002970B0"/>
    <w:rsid w:val="002970FC"/>
    <w:rsid w:val="00297336"/>
    <w:rsid w:val="00297B7B"/>
    <w:rsid w:val="002A1305"/>
    <w:rsid w:val="002A1997"/>
    <w:rsid w:val="002A5906"/>
    <w:rsid w:val="002A59F7"/>
    <w:rsid w:val="002A59FC"/>
    <w:rsid w:val="002B06E8"/>
    <w:rsid w:val="002B0AEA"/>
    <w:rsid w:val="002B1A25"/>
    <w:rsid w:val="002B2CDE"/>
    <w:rsid w:val="002B3306"/>
    <w:rsid w:val="002B438C"/>
    <w:rsid w:val="002B5881"/>
    <w:rsid w:val="002C0C2C"/>
    <w:rsid w:val="002C0E03"/>
    <w:rsid w:val="002C1267"/>
    <w:rsid w:val="002C1815"/>
    <w:rsid w:val="002C4566"/>
    <w:rsid w:val="002C5902"/>
    <w:rsid w:val="002C7B0B"/>
    <w:rsid w:val="002D2419"/>
    <w:rsid w:val="002D2C5F"/>
    <w:rsid w:val="002D30A0"/>
    <w:rsid w:val="002D3820"/>
    <w:rsid w:val="002D3F3E"/>
    <w:rsid w:val="002D4D9C"/>
    <w:rsid w:val="002D4ED4"/>
    <w:rsid w:val="002D54F0"/>
    <w:rsid w:val="002D7CF6"/>
    <w:rsid w:val="002D7F5F"/>
    <w:rsid w:val="002E03AD"/>
    <w:rsid w:val="002E05E9"/>
    <w:rsid w:val="002E0E1B"/>
    <w:rsid w:val="002E1E98"/>
    <w:rsid w:val="002E2253"/>
    <w:rsid w:val="002E33E3"/>
    <w:rsid w:val="002E5795"/>
    <w:rsid w:val="002E6F95"/>
    <w:rsid w:val="002F10A4"/>
    <w:rsid w:val="002F11CF"/>
    <w:rsid w:val="002F2B31"/>
    <w:rsid w:val="002F79F6"/>
    <w:rsid w:val="00300DAE"/>
    <w:rsid w:val="00302868"/>
    <w:rsid w:val="00303AAF"/>
    <w:rsid w:val="003056D3"/>
    <w:rsid w:val="00305857"/>
    <w:rsid w:val="00305CC7"/>
    <w:rsid w:val="003071BC"/>
    <w:rsid w:val="00307B44"/>
    <w:rsid w:val="00310220"/>
    <w:rsid w:val="003147EB"/>
    <w:rsid w:val="0031583D"/>
    <w:rsid w:val="00315EEF"/>
    <w:rsid w:val="0032050A"/>
    <w:rsid w:val="00321566"/>
    <w:rsid w:val="00321DF8"/>
    <w:rsid w:val="003263FC"/>
    <w:rsid w:val="00326980"/>
    <w:rsid w:val="003327BA"/>
    <w:rsid w:val="00335491"/>
    <w:rsid w:val="003364C7"/>
    <w:rsid w:val="003377B2"/>
    <w:rsid w:val="003404AC"/>
    <w:rsid w:val="0034261D"/>
    <w:rsid w:val="00343095"/>
    <w:rsid w:val="003433D9"/>
    <w:rsid w:val="00343E38"/>
    <w:rsid w:val="00343F39"/>
    <w:rsid w:val="00344534"/>
    <w:rsid w:val="00344CC5"/>
    <w:rsid w:val="003468A5"/>
    <w:rsid w:val="00346B0F"/>
    <w:rsid w:val="00347BBF"/>
    <w:rsid w:val="00351422"/>
    <w:rsid w:val="00351E94"/>
    <w:rsid w:val="003523B3"/>
    <w:rsid w:val="0035658A"/>
    <w:rsid w:val="00356815"/>
    <w:rsid w:val="00360E5F"/>
    <w:rsid w:val="0036181F"/>
    <w:rsid w:val="00362AB9"/>
    <w:rsid w:val="0036464C"/>
    <w:rsid w:val="00364C46"/>
    <w:rsid w:val="00364D5F"/>
    <w:rsid w:val="00365B72"/>
    <w:rsid w:val="00367392"/>
    <w:rsid w:val="00370350"/>
    <w:rsid w:val="003707C5"/>
    <w:rsid w:val="003758D5"/>
    <w:rsid w:val="00375C6F"/>
    <w:rsid w:val="003760FE"/>
    <w:rsid w:val="00376895"/>
    <w:rsid w:val="003769E1"/>
    <w:rsid w:val="00376A75"/>
    <w:rsid w:val="003807F2"/>
    <w:rsid w:val="00384B8B"/>
    <w:rsid w:val="00385519"/>
    <w:rsid w:val="00386C33"/>
    <w:rsid w:val="00387734"/>
    <w:rsid w:val="003906A1"/>
    <w:rsid w:val="00396085"/>
    <w:rsid w:val="003968E5"/>
    <w:rsid w:val="003A0B6B"/>
    <w:rsid w:val="003A0C0D"/>
    <w:rsid w:val="003A0E38"/>
    <w:rsid w:val="003A1743"/>
    <w:rsid w:val="003A26B7"/>
    <w:rsid w:val="003A5C7E"/>
    <w:rsid w:val="003A6248"/>
    <w:rsid w:val="003A7F71"/>
    <w:rsid w:val="003B0410"/>
    <w:rsid w:val="003B0720"/>
    <w:rsid w:val="003B0757"/>
    <w:rsid w:val="003B0D44"/>
    <w:rsid w:val="003B2B85"/>
    <w:rsid w:val="003B38FB"/>
    <w:rsid w:val="003B3C49"/>
    <w:rsid w:val="003B50A4"/>
    <w:rsid w:val="003B7834"/>
    <w:rsid w:val="003B7B77"/>
    <w:rsid w:val="003C377F"/>
    <w:rsid w:val="003C4717"/>
    <w:rsid w:val="003C4BEC"/>
    <w:rsid w:val="003C751A"/>
    <w:rsid w:val="003C7D84"/>
    <w:rsid w:val="003C7E24"/>
    <w:rsid w:val="003D0B64"/>
    <w:rsid w:val="003D13F5"/>
    <w:rsid w:val="003D2838"/>
    <w:rsid w:val="003D3FC5"/>
    <w:rsid w:val="003D5292"/>
    <w:rsid w:val="003D53CB"/>
    <w:rsid w:val="003D687B"/>
    <w:rsid w:val="003D75F2"/>
    <w:rsid w:val="003D789E"/>
    <w:rsid w:val="003E066F"/>
    <w:rsid w:val="003E0CFB"/>
    <w:rsid w:val="003E146B"/>
    <w:rsid w:val="003E1601"/>
    <w:rsid w:val="003E2FA7"/>
    <w:rsid w:val="003E46AD"/>
    <w:rsid w:val="003F244B"/>
    <w:rsid w:val="003F2CF3"/>
    <w:rsid w:val="003F4481"/>
    <w:rsid w:val="003F4E24"/>
    <w:rsid w:val="003F512F"/>
    <w:rsid w:val="003F53D8"/>
    <w:rsid w:val="003F70D1"/>
    <w:rsid w:val="004026E7"/>
    <w:rsid w:val="00404EAB"/>
    <w:rsid w:val="004064EC"/>
    <w:rsid w:val="00407E3B"/>
    <w:rsid w:val="00410417"/>
    <w:rsid w:val="00411815"/>
    <w:rsid w:val="00411A47"/>
    <w:rsid w:val="004129FD"/>
    <w:rsid w:val="00413224"/>
    <w:rsid w:val="0041365A"/>
    <w:rsid w:val="00414ACE"/>
    <w:rsid w:val="00416B87"/>
    <w:rsid w:val="00417995"/>
    <w:rsid w:val="004204DD"/>
    <w:rsid w:val="00420C0D"/>
    <w:rsid w:val="004211AC"/>
    <w:rsid w:val="00421A5B"/>
    <w:rsid w:val="00422416"/>
    <w:rsid w:val="00422FBE"/>
    <w:rsid w:val="00423867"/>
    <w:rsid w:val="00424064"/>
    <w:rsid w:val="00430264"/>
    <w:rsid w:val="00430987"/>
    <w:rsid w:val="00431170"/>
    <w:rsid w:val="004317AD"/>
    <w:rsid w:val="00432AA1"/>
    <w:rsid w:val="00434626"/>
    <w:rsid w:val="00435DA5"/>
    <w:rsid w:val="004361ED"/>
    <w:rsid w:val="00436759"/>
    <w:rsid w:val="004407E8"/>
    <w:rsid w:val="00442475"/>
    <w:rsid w:val="00445332"/>
    <w:rsid w:val="00445E7E"/>
    <w:rsid w:val="0044623D"/>
    <w:rsid w:val="00446496"/>
    <w:rsid w:val="00446FA9"/>
    <w:rsid w:val="00447F2E"/>
    <w:rsid w:val="00450466"/>
    <w:rsid w:val="00452665"/>
    <w:rsid w:val="004534A3"/>
    <w:rsid w:val="00453B82"/>
    <w:rsid w:val="004555C0"/>
    <w:rsid w:val="00455EF1"/>
    <w:rsid w:val="00456AE4"/>
    <w:rsid w:val="00460CEE"/>
    <w:rsid w:val="00461242"/>
    <w:rsid w:val="004636CC"/>
    <w:rsid w:val="00465CF2"/>
    <w:rsid w:val="00466442"/>
    <w:rsid w:val="004701FF"/>
    <w:rsid w:val="0047046F"/>
    <w:rsid w:val="0047073D"/>
    <w:rsid w:val="004710E5"/>
    <w:rsid w:val="0047466C"/>
    <w:rsid w:val="004746F2"/>
    <w:rsid w:val="004748D3"/>
    <w:rsid w:val="00474CF6"/>
    <w:rsid w:val="00474D6E"/>
    <w:rsid w:val="00474D8D"/>
    <w:rsid w:val="004759DA"/>
    <w:rsid w:val="00481EC9"/>
    <w:rsid w:val="00482646"/>
    <w:rsid w:val="00483B39"/>
    <w:rsid w:val="00483C8B"/>
    <w:rsid w:val="00484069"/>
    <w:rsid w:val="00486096"/>
    <w:rsid w:val="004868DD"/>
    <w:rsid w:val="004872B1"/>
    <w:rsid w:val="00487FFE"/>
    <w:rsid w:val="0049011C"/>
    <w:rsid w:val="0049028F"/>
    <w:rsid w:val="00491731"/>
    <w:rsid w:val="00494E6A"/>
    <w:rsid w:val="00494ED5"/>
    <w:rsid w:val="004961D2"/>
    <w:rsid w:val="00496613"/>
    <w:rsid w:val="004A1CA9"/>
    <w:rsid w:val="004A2839"/>
    <w:rsid w:val="004A2F58"/>
    <w:rsid w:val="004A3615"/>
    <w:rsid w:val="004A46C8"/>
    <w:rsid w:val="004A5810"/>
    <w:rsid w:val="004A5BE1"/>
    <w:rsid w:val="004B18EE"/>
    <w:rsid w:val="004B26D7"/>
    <w:rsid w:val="004B2AAD"/>
    <w:rsid w:val="004B2C38"/>
    <w:rsid w:val="004B4A8D"/>
    <w:rsid w:val="004B4EF2"/>
    <w:rsid w:val="004B61EF"/>
    <w:rsid w:val="004B6C5D"/>
    <w:rsid w:val="004B7424"/>
    <w:rsid w:val="004C249C"/>
    <w:rsid w:val="004C3AE4"/>
    <w:rsid w:val="004C400C"/>
    <w:rsid w:val="004C42CB"/>
    <w:rsid w:val="004C5622"/>
    <w:rsid w:val="004C6009"/>
    <w:rsid w:val="004C78C1"/>
    <w:rsid w:val="004D009F"/>
    <w:rsid w:val="004D02F0"/>
    <w:rsid w:val="004D1D3C"/>
    <w:rsid w:val="004D2AFC"/>
    <w:rsid w:val="004D384C"/>
    <w:rsid w:val="004D46D0"/>
    <w:rsid w:val="004D5D8F"/>
    <w:rsid w:val="004D5F1E"/>
    <w:rsid w:val="004E00BC"/>
    <w:rsid w:val="004E470E"/>
    <w:rsid w:val="004F21B5"/>
    <w:rsid w:val="004F2545"/>
    <w:rsid w:val="004F379A"/>
    <w:rsid w:val="004F3F10"/>
    <w:rsid w:val="004F49C8"/>
    <w:rsid w:val="004F4A63"/>
    <w:rsid w:val="004F63FF"/>
    <w:rsid w:val="005001C4"/>
    <w:rsid w:val="00502CF4"/>
    <w:rsid w:val="00503399"/>
    <w:rsid w:val="00503C49"/>
    <w:rsid w:val="00503E90"/>
    <w:rsid w:val="00503EA1"/>
    <w:rsid w:val="00506323"/>
    <w:rsid w:val="00507E9A"/>
    <w:rsid w:val="00507F94"/>
    <w:rsid w:val="00510C4C"/>
    <w:rsid w:val="00510E93"/>
    <w:rsid w:val="00513552"/>
    <w:rsid w:val="00513A2D"/>
    <w:rsid w:val="0052162E"/>
    <w:rsid w:val="0052177C"/>
    <w:rsid w:val="00524392"/>
    <w:rsid w:val="005246F3"/>
    <w:rsid w:val="00524F9D"/>
    <w:rsid w:val="00525FA5"/>
    <w:rsid w:val="00526222"/>
    <w:rsid w:val="0052713B"/>
    <w:rsid w:val="005272C8"/>
    <w:rsid w:val="00527AA6"/>
    <w:rsid w:val="00527ACE"/>
    <w:rsid w:val="00530413"/>
    <w:rsid w:val="00530434"/>
    <w:rsid w:val="00531981"/>
    <w:rsid w:val="00531C14"/>
    <w:rsid w:val="00533783"/>
    <w:rsid w:val="0053395D"/>
    <w:rsid w:val="00533EBE"/>
    <w:rsid w:val="005340DF"/>
    <w:rsid w:val="00535712"/>
    <w:rsid w:val="00535E72"/>
    <w:rsid w:val="00535EB4"/>
    <w:rsid w:val="00537830"/>
    <w:rsid w:val="00540BD3"/>
    <w:rsid w:val="00541EC7"/>
    <w:rsid w:val="00543328"/>
    <w:rsid w:val="00543B0D"/>
    <w:rsid w:val="00545EE9"/>
    <w:rsid w:val="00546B94"/>
    <w:rsid w:val="00546DE1"/>
    <w:rsid w:val="0055152A"/>
    <w:rsid w:val="005516A3"/>
    <w:rsid w:val="00551BCA"/>
    <w:rsid w:val="00552DE8"/>
    <w:rsid w:val="00553AEA"/>
    <w:rsid w:val="00555217"/>
    <w:rsid w:val="00555A92"/>
    <w:rsid w:val="00555E5F"/>
    <w:rsid w:val="00557942"/>
    <w:rsid w:val="005625B6"/>
    <w:rsid w:val="0056281C"/>
    <w:rsid w:val="00567460"/>
    <w:rsid w:val="00567ECE"/>
    <w:rsid w:val="00571F78"/>
    <w:rsid w:val="00572C4D"/>
    <w:rsid w:val="00573947"/>
    <w:rsid w:val="00573A15"/>
    <w:rsid w:val="00573CEB"/>
    <w:rsid w:val="00575A9D"/>
    <w:rsid w:val="00576F8A"/>
    <w:rsid w:val="00577DBE"/>
    <w:rsid w:val="00577E30"/>
    <w:rsid w:val="0058014C"/>
    <w:rsid w:val="005802EF"/>
    <w:rsid w:val="00580C94"/>
    <w:rsid w:val="00581AE1"/>
    <w:rsid w:val="005825C7"/>
    <w:rsid w:val="00582E4E"/>
    <w:rsid w:val="005906C5"/>
    <w:rsid w:val="0059152D"/>
    <w:rsid w:val="00594B8C"/>
    <w:rsid w:val="00594FED"/>
    <w:rsid w:val="0059652E"/>
    <w:rsid w:val="00597C15"/>
    <w:rsid w:val="005A0814"/>
    <w:rsid w:val="005A1343"/>
    <w:rsid w:val="005A3971"/>
    <w:rsid w:val="005A41A1"/>
    <w:rsid w:val="005A69B5"/>
    <w:rsid w:val="005A6ADB"/>
    <w:rsid w:val="005A7517"/>
    <w:rsid w:val="005A797F"/>
    <w:rsid w:val="005B0F66"/>
    <w:rsid w:val="005B18CC"/>
    <w:rsid w:val="005B1E38"/>
    <w:rsid w:val="005B23A9"/>
    <w:rsid w:val="005B2FA4"/>
    <w:rsid w:val="005B6F39"/>
    <w:rsid w:val="005B7F81"/>
    <w:rsid w:val="005C1F1A"/>
    <w:rsid w:val="005C25E3"/>
    <w:rsid w:val="005C3AB0"/>
    <w:rsid w:val="005C6FD6"/>
    <w:rsid w:val="005C713D"/>
    <w:rsid w:val="005D15BF"/>
    <w:rsid w:val="005D3053"/>
    <w:rsid w:val="005D425D"/>
    <w:rsid w:val="005D428E"/>
    <w:rsid w:val="005D627C"/>
    <w:rsid w:val="005E0BCB"/>
    <w:rsid w:val="005E1AA3"/>
    <w:rsid w:val="005E1EA6"/>
    <w:rsid w:val="005E1FEF"/>
    <w:rsid w:val="005E6930"/>
    <w:rsid w:val="005E6C54"/>
    <w:rsid w:val="005E7C16"/>
    <w:rsid w:val="005F16E4"/>
    <w:rsid w:val="005F218C"/>
    <w:rsid w:val="005F3C5B"/>
    <w:rsid w:val="005F4022"/>
    <w:rsid w:val="005F5090"/>
    <w:rsid w:val="005F5D40"/>
    <w:rsid w:val="005F67F8"/>
    <w:rsid w:val="005F6BBF"/>
    <w:rsid w:val="005F6D91"/>
    <w:rsid w:val="005F7ACF"/>
    <w:rsid w:val="006040D6"/>
    <w:rsid w:val="00605BA1"/>
    <w:rsid w:val="00606965"/>
    <w:rsid w:val="00610521"/>
    <w:rsid w:val="0061350D"/>
    <w:rsid w:val="0061514D"/>
    <w:rsid w:val="00615A0F"/>
    <w:rsid w:val="006212FE"/>
    <w:rsid w:val="00621494"/>
    <w:rsid w:val="0062339F"/>
    <w:rsid w:val="00625BCC"/>
    <w:rsid w:val="00625FA6"/>
    <w:rsid w:val="00626299"/>
    <w:rsid w:val="00626374"/>
    <w:rsid w:val="00633D7D"/>
    <w:rsid w:val="006355F6"/>
    <w:rsid w:val="00636669"/>
    <w:rsid w:val="00636859"/>
    <w:rsid w:val="00641081"/>
    <w:rsid w:val="00642757"/>
    <w:rsid w:val="006429BF"/>
    <w:rsid w:val="006434C1"/>
    <w:rsid w:val="00646449"/>
    <w:rsid w:val="006478E0"/>
    <w:rsid w:val="00650C33"/>
    <w:rsid w:val="006512AB"/>
    <w:rsid w:val="006518CA"/>
    <w:rsid w:val="0065247A"/>
    <w:rsid w:val="00653ED7"/>
    <w:rsid w:val="00654461"/>
    <w:rsid w:val="00656CE9"/>
    <w:rsid w:val="0066058A"/>
    <w:rsid w:val="006610CD"/>
    <w:rsid w:val="00661189"/>
    <w:rsid w:val="006614B3"/>
    <w:rsid w:val="0066276D"/>
    <w:rsid w:val="00662DF3"/>
    <w:rsid w:val="006640D9"/>
    <w:rsid w:val="0066512C"/>
    <w:rsid w:val="00666A8D"/>
    <w:rsid w:val="00667472"/>
    <w:rsid w:val="00667E83"/>
    <w:rsid w:val="00671B2D"/>
    <w:rsid w:val="00671E62"/>
    <w:rsid w:val="006741F1"/>
    <w:rsid w:val="00675EE8"/>
    <w:rsid w:val="00676797"/>
    <w:rsid w:val="00676838"/>
    <w:rsid w:val="00676987"/>
    <w:rsid w:val="00677EC1"/>
    <w:rsid w:val="006810F8"/>
    <w:rsid w:val="006833E0"/>
    <w:rsid w:val="006849CF"/>
    <w:rsid w:val="00684ECE"/>
    <w:rsid w:val="00685AB9"/>
    <w:rsid w:val="0068610E"/>
    <w:rsid w:val="0069199A"/>
    <w:rsid w:val="006930B3"/>
    <w:rsid w:val="00696714"/>
    <w:rsid w:val="006A17C7"/>
    <w:rsid w:val="006A1805"/>
    <w:rsid w:val="006A267F"/>
    <w:rsid w:val="006A6191"/>
    <w:rsid w:val="006B0E57"/>
    <w:rsid w:val="006B0FCF"/>
    <w:rsid w:val="006B0FFE"/>
    <w:rsid w:val="006B118F"/>
    <w:rsid w:val="006B4DDE"/>
    <w:rsid w:val="006B66E3"/>
    <w:rsid w:val="006B7FD3"/>
    <w:rsid w:val="006C02E3"/>
    <w:rsid w:val="006C3656"/>
    <w:rsid w:val="006C3B33"/>
    <w:rsid w:val="006C40D5"/>
    <w:rsid w:val="006C4CC2"/>
    <w:rsid w:val="006C6627"/>
    <w:rsid w:val="006C714A"/>
    <w:rsid w:val="006C757D"/>
    <w:rsid w:val="006C772F"/>
    <w:rsid w:val="006C7D49"/>
    <w:rsid w:val="006D0D54"/>
    <w:rsid w:val="006D1813"/>
    <w:rsid w:val="006D365B"/>
    <w:rsid w:val="006D3977"/>
    <w:rsid w:val="006D3AB0"/>
    <w:rsid w:val="006D6B3C"/>
    <w:rsid w:val="006E0A01"/>
    <w:rsid w:val="006E1AD8"/>
    <w:rsid w:val="006E3526"/>
    <w:rsid w:val="006E40EE"/>
    <w:rsid w:val="006E4B16"/>
    <w:rsid w:val="006E5809"/>
    <w:rsid w:val="006E6CAD"/>
    <w:rsid w:val="006F133A"/>
    <w:rsid w:val="006F1A53"/>
    <w:rsid w:val="006F2A31"/>
    <w:rsid w:val="006F56D0"/>
    <w:rsid w:val="006F63F4"/>
    <w:rsid w:val="00702617"/>
    <w:rsid w:val="00703FF2"/>
    <w:rsid w:val="007043A6"/>
    <w:rsid w:val="0070549A"/>
    <w:rsid w:val="00707339"/>
    <w:rsid w:val="007076A8"/>
    <w:rsid w:val="007104B9"/>
    <w:rsid w:val="00710A49"/>
    <w:rsid w:val="007111CA"/>
    <w:rsid w:val="00712432"/>
    <w:rsid w:val="0071336F"/>
    <w:rsid w:val="0071710E"/>
    <w:rsid w:val="00720CF8"/>
    <w:rsid w:val="00721B71"/>
    <w:rsid w:val="007224CC"/>
    <w:rsid w:val="00723494"/>
    <w:rsid w:val="00724AFB"/>
    <w:rsid w:val="00724C0B"/>
    <w:rsid w:val="00727060"/>
    <w:rsid w:val="00731840"/>
    <w:rsid w:val="00734872"/>
    <w:rsid w:val="007416F6"/>
    <w:rsid w:val="00741D16"/>
    <w:rsid w:val="00743BD7"/>
    <w:rsid w:val="00745A24"/>
    <w:rsid w:val="00745EDA"/>
    <w:rsid w:val="0074634D"/>
    <w:rsid w:val="00751A92"/>
    <w:rsid w:val="0075240C"/>
    <w:rsid w:val="00752624"/>
    <w:rsid w:val="00754252"/>
    <w:rsid w:val="00754B23"/>
    <w:rsid w:val="00755EAC"/>
    <w:rsid w:val="00755F1F"/>
    <w:rsid w:val="00756C15"/>
    <w:rsid w:val="00756C23"/>
    <w:rsid w:val="0075776B"/>
    <w:rsid w:val="00760744"/>
    <w:rsid w:val="00760A69"/>
    <w:rsid w:val="00762257"/>
    <w:rsid w:val="00762D63"/>
    <w:rsid w:val="00765334"/>
    <w:rsid w:val="00765B97"/>
    <w:rsid w:val="0076692D"/>
    <w:rsid w:val="00766B4A"/>
    <w:rsid w:val="007712A1"/>
    <w:rsid w:val="00771852"/>
    <w:rsid w:val="00771DE6"/>
    <w:rsid w:val="00772D77"/>
    <w:rsid w:val="00776437"/>
    <w:rsid w:val="00776E70"/>
    <w:rsid w:val="00777229"/>
    <w:rsid w:val="007825ED"/>
    <w:rsid w:val="0078298E"/>
    <w:rsid w:val="00782B4E"/>
    <w:rsid w:val="007832AB"/>
    <w:rsid w:val="0078539F"/>
    <w:rsid w:val="0078680D"/>
    <w:rsid w:val="007920F8"/>
    <w:rsid w:val="00795B2E"/>
    <w:rsid w:val="007967D6"/>
    <w:rsid w:val="00797080"/>
    <w:rsid w:val="00797829"/>
    <w:rsid w:val="0079798C"/>
    <w:rsid w:val="007A0CBC"/>
    <w:rsid w:val="007A326C"/>
    <w:rsid w:val="007A3E79"/>
    <w:rsid w:val="007A3EBB"/>
    <w:rsid w:val="007A49F6"/>
    <w:rsid w:val="007A4CE7"/>
    <w:rsid w:val="007A4D57"/>
    <w:rsid w:val="007A4EBE"/>
    <w:rsid w:val="007A70ED"/>
    <w:rsid w:val="007B1F94"/>
    <w:rsid w:val="007B2F29"/>
    <w:rsid w:val="007B3B98"/>
    <w:rsid w:val="007B3BA4"/>
    <w:rsid w:val="007B3EDA"/>
    <w:rsid w:val="007B485D"/>
    <w:rsid w:val="007C26D6"/>
    <w:rsid w:val="007C2EF0"/>
    <w:rsid w:val="007C384C"/>
    <w:rsid w:val="007C5A3F"/>
    <w:rsid w:val="007C72EF"/>
    <w:rsid w:val="007C7ADB"/>
    <w:rsid w:val="007D056B"/>
    <w:rsid w:val="007D1EDA"/>
    <w:rsid w:val="007D3E3A"/>
    <w:rsid w:val="007D5FB8"/>
    <w:rsid w:val="007D7DBB"/>
    <w:rsid w:val="007E0130"/>
    <w:rsid w:val="007E0189"/>
    <w:rsid w:val="007E13F8"/>
    <w:rsid w:val="007E5702"/>
    <w:rsid w:val="007E70F1"/>
    <w:rsid w:val="007E714D"/>
    <w:rsid w:val="007F1A4B"/>
    <w:rsid w:val="007F2C01"/>
    <w:rsid w:val="007F3BFB"/>
    <w:rsid w:val="007F458D"/>
    <w:rsid w:val="007F5355"/>
    <w:rsid w:val="007F6FAA"/>
    <w:rsid w:val="007F6FC4"/>
    <w:rsid w:val="00803447"/>
    <w:rsid w:val="00803CA9"/>
    <w:rsid w:val="00803E42"/>
    <w:rsid w:val="00805644"/>
    <w:rsid w:val="008068D8"/>
    <w:rsid w:val="0080778C"/>
    <w:rsid w:val="0081106D"/>
    <w:rsid w:val="00811D28"/>
    <w:rsid w:val="00812BAE"/>
    <w:rsid w:val="008151A5"/>
    <w:rsid w:val="00816D5F"/>
    <w:rsid w:val="008170E4"/>
    <w:rsid w:val="0081730A"/>
    <w:rsid w:val="00821675"/>
    <w:rsid w:val="00822A38"/>
    <w:rsid w:val="00826E37"/>
    <w:rsid w:val="00827F6C"/>
    <w:rsid w:val="008307B1"/>
    <w:rsid w:val="00830F1C"/>
    <w:rsid w:val="0083137E"/>
    <w:rsid w:val="00831628"/>
    <w:rsid w:val="00831911"/>
    <w:rsid w:val="0083207E"/>
    <w:rsid w:val="00835BDA"/>
    <w:rsid w:val="008379CE"/>
    <w:rsid w:val="00840F0F"/>
    <w:rsid w:val="00847D46"/>
    <w:rsid w:val="00850825"/>
    <w:rsid w:val="008520A7"/>
    <w:rsid w:val="008544E1"/>
    <w:rsid w:val="00855102"/>
    <w:rsid w:val="00857501"/>
    <w:rsid w:val="00861D11"/>
    <w:rsid w:val="00862246"/>
    <w:rsid w:val="008631CA"/>
    <w:rsid w:val="0086394B"/>
    <w:rsid w:val="00864A82"/>
    <w:rsid w:val="00865444"/>
    <w:rsid w:val="00865631"/>
    <w:rsid w:val="0086787A"/>
    <w:rsid w:val="00872E9B"/>
    <w:rsid w:val="00873FCE"/>
    <w:rsid w:val="008741D6"/>
    <w:rsid w:val="00875F12"/>
    <w:rsid w:val="00875F6C"/>
    <w:rsid w:val="00880557"/>
    <w:rsid w:val="00882204"/>
    <w:rsid w:val="008825F3"/>
    <w:rsid w:val="0088342C"/>
    <w:rsid w:val="00883782"/>
    <w:rsid w:val="00884A87"/>
    <w:rsid w:val="00885148"/>
    <w:rsid w:val="00885CF5"/>
    <w:rsid w:val="0088666D"/>
    <w:rsid w:val="00887B0C"/>
    <w:rsid w:val="00892988"/>
    <w:rsid w:val="00892EF4"/>
    <w:rsid w:val="00892F07"/>
    <w:rsid w:val="00893280"/>
    <w:rsid w:val="008947A7"/>
    <w:rsid w:val="0089533B"/>
    <w:rsid w:val="008A13AE"/>
    <w:rsid w:val="008A5CCA"/>
    <w:rsid w:val="008A5D12"/>
    <w:rsid w:val="008A5E48"/>
    <w:rsid w:val="008B0800"/>
    <w:rsid w:val="008B0B4F"/>
    <w:rsid w:val="008B48F9"/>
    <w:rsid w:val="008B4F69"/>
    <w:rsid w:val="008C125B"/>
    <w:rsid w:val="008C1300"/>
    <w:rsid w:val="008C2AFF"/>
    <w:rsid w:val="008C3658"/>
    <w:rsid w:val="008C6A9F"/>
    <w:rsid w:val="008C6E97"/>
    <w:rsid w:val="008C72D6"/>
    <w:rsid w:val="008C736D"/>
    <w:rsid w:val="008D2440"/>
    <w:rsid w:val="008D3DEA"/>
    <w:rsid w:val="008D691A"/>
    <w:rsid w:val="008D7384"/>
    <w:rsid w:val="008E2E5E"/>
    <w:rsid w:val="008E2F63"/>
    <w:rsid w:val="008E34F4"/>
    <w:rsid w:val="008E3D07"/>
    <w:rsid w:val="008E4FD9"/>
    <w:rsid w:val="008E5692"/>
    <w:rsid w:val="008E61BD"/>
    <w:rsid w:val="008E6FF9"/>
    <w:rsid w:val="008F0762"/>
    <w:rsid w:val="008F171E"/>
    <w:rsid w:val="008F2A8E"/>
    <w:rsid w:val="008F2B6D"/>
    <w:rsid w:val="008F3877"/>
    <w:rsid w:val="008F39BC"/>
    <w:rsid w:val="00901FE1"/>
    <w:rsid w:val="009020D7"/>
    <w:rsid w:val="00902449"/>
    <w:rsid w:val="00902818"/>
    <w:rsid w:val="00902ABB"/>
    <w:rsid w:val="00903A5B"/>
    <w:rsid w:val="009063D9"/>
    <w:rsid w:val="00913085"/>
    <w:rsid w:val="009154C0"/>
    <w:rsid w:val="009174A8"/>
    <w:rsid w:val="00917D10"/>
    <w:rsid w:val="009220F1"/>
    <w:rsid w:val="00924081"/>
    <w:rsid w:val="009245A6"/>
    <w:rsid w:val="0092554B"/>
    <w:rsid w:val="0092596E"/>
    <w:rsid w:val="00930E56"/>
    <w:rsid w:val="009319CF"/>
    <w:rsid w:val="00935C3A"/>
    <w:rsid w:val="00941F3D"/>
    <w:rsid w:val="00945715"/>
    <w:rsid w:val="00946078"/>
    <w:rsid w:val="00946517"/>
    <w:rsid w:val="00946CB5"/>
    <w:rsid w:val="00947950"/>
    <w:rsid w:val="0095063E"/>
    <w:rsid w:val="00951206"/>
    <w:rsid w:val="00953A1F"/>
    <w:rsid w:val="00954386"/>
    <w:rsid w:val="00956C79"/>
    <w:rsid w:val="009608BF"/>
    <w:rsid w:val="009628DD"/>
    <w:rsid w:val="0096337C"/>
    <w:rsid w:val="00964326"/>
    <w:rsid w:val="00964FB5"/>
    <w:rsid w:val="00965480"/>
    <w:rsid w:val="0097144F"/>
    <w:rsid w:val="00971B30"/>
    <w:rsid w:val="00971B71"/>
    <w:rsid w:val="00972DDA"/>
    <w:rsid w:val="00973083"/>
    <w:rsid w:val="009749E4"/>
    <w:rsid w:val="009813B6"/>
    <w:rsid w:val="009817E3"/>
    <w:rsid w:val="0098253D"/>
    <w:rsid w:val="0098279F"/>
    <w:rsid w:val="00982EA7"/>
    <w:rsid w:val="009832A2"/>
    <w:rsid w:val="0098471E"/>
    <w:rsid w:val="0098482E"/>
    <w:rsid w:val="00984EC9"/>
    <w:rsid w:val="0098523B"/>
    <w:rsid w:val="00985480"/>
    <w:rsid w:val="009863D1"/>
    <w:rsid w:val="00986D6B"/>
    <w:rsid w:val="00987E3B"/>
    <w:rsid w:val="00990E9E"/>
    <w:rsid w:val="00992454"/>
    <w:rsid w:val="00994A1C"/>
    <w:rsid w:val="009955AB"/>
    <w:rsid w:val="00997110"/>
    <w:rsid w:val="009A01E4"/>
    <w:rsid w:val="009A1D0C"/>
    <w:rsid w:val="009A3E72"/>
    <w:rsid w:val="009A407D"/>
    <w:rsid w:val="009A419C"/>
    <w:rsid w:val="009A4297"/>
    <w:rsid w:val="009A56CC"/>
    <w:rsid w:val="009A6022"/>
    <w:rsid w:val="009A6485"/>
    <w:rsid w:val="009B068D"/>
    <w:rsid w:val="009B1679"/>
    <w:rsid w:val="009B1AD0"/>
    <w:rsid w:val="009B39FC"/>
    <w:rsid w:val="009B5F2E"/>
    <w:rsid w:val="009C02FC"/>
    <w:rsid w:val="009C06F6"/>
    <w:rsid w:val="009C1FD7"/>
    <w:rsid w:val="009C2E6D"/>
    <w:rsid w:val="009C3353"/>
    <w:rsid w:val="009C46F9"/>
    <w:rsid w:val="009C47F3"/>
    <w:rsid w:val="009C4BEE"/>
    <w:rsid w:val="009C4DE2"/>
    <w:rsid w:val="009C62FC"/>
    <w:rsid w:val="009C7CDD"/>
    <w:rsid w:val="009D46A6"/>
    <w:rsid w:val="009D6552"/>
    <w:rsid w:val="009D6B8E"/>
    <w:rsid w:val="009D776A"/>
    <w:rsid w:val="009D7ABA"/>
    <w:rsid w:val="009E057E"/>
    <w:rsid w:val="009E3E8A"/>
    <w:rsid w:val="009E526C"/>
    <w:rsid w:val="009E618C"/>
    <w:rsid w:val="009F0F57"/>
    <w:rsid w:val="009F3EAE"/>
    <w:rsid w:val="009F4FB4"/>
    <w:rsid w:val="009F5B29"/>
    <w:rsid w:val="009F6548"/>
    <w:rsid w:val="00A01B1D"/>
    <w:rsid w:val="00A04D8F"/>
    <w:rsid w:val="00A058EE"/>
    <w:rsid w:val="00A05AAE"/>
    <w:rsid w:val="00A10DF0"/>
    <w:rsid w:val="00A11585"/>
    <w:rsid w:val="00A11992"/>
    <w:rsid w:val="00A1399E"/>
    <w:rsid w:val="00A13E52"/>
    <w:rsid w:val="00A14E99"/>
    <w:rsid w:val="00A16DC4"/>
    <w:rsid w:val="00A17277"/>
    <w:rsid w:val="00A178ED"/>
    <w:rsid w:val="00A201B5"/>
    <w:rsid w:val="00A20303"/>
    <w:rsid w:val="00A20558"/>
    <w:rsid w:val="00A22BF5"/>
    <w:rsid w:val="00A23C40"/>
    <w:rsid w:val="00A243D8"/>
    <w:rsid w:val="00A24829"/>
    <w:rsid w:val="00A252F0"/>
    <w:rsid w:val="00A26295"/>
    <w:rsid w:val="00A3008B"/>
    <w:rsid w:val="00A318AE"/>
    <w:rsid w:val="00A328B3"/>
    <w:rsid w:val="00A32FB8"/>
    <w:rsid w:val="00A3376C"/>
    <w:rsid w:val="00A337D5"/>
    <w:rsid w:val="00A4052B"/>
    <w:rsid w:val="00A4229F"/>
    <w:rsid w:val="00A42908"/>
    <w:rsid w:val="00A42F2A"/>
    <w:rsid w:val="00A4366D"/>
    <w:rsid w:val="00A44663"/>
    <w:rsid w:val="00A5086A"/>
    <w:rsid w:val="00A51DA5"/>
    <w:rsid w:val="00A526B4"/>
    <w:rsid w:val="00A5317D"/>
    <w:rsid w:val="00A535A7"/>
    <w:rsid w:val="00A53F47"/>
    <w:rsid w:val="00A54CA3"/>
    <w:rsid w:val="00A5614E"/>
    <w:rsid w:val="00A568D8"/>
    <w:rsid w:val="00A573B7"/>
    <w:rsid w:val="00A5750C"/>
    <w:rsid w:val="00A61565"/>
    <w:rsid w:val="00A62D7A"/>
    <w:rsid w:val="00A63849"/>
    <w:rsid w:val="00A64E61"/>
    <w:rsid w:val="00A6580C"/>
    <w:rsid w:val="00A67850"/>
    <w:rsid w:val="00A7007A"/>
    <w:rsid w:val="00A70BC4"/>
    <w:rsid w:val="00A71815"/>
    <w:rsid w:val="00A71A8E"/>
    <w:rsid w:val="00A71CC1"/>
    <w:rsid w:val="00A74E12"/>
    <w:rsid w:val="00A75224"/>
    <w:rsid w:val="00A75E26"/>
    <w:rsid w:val="00A779D5"/>
    <w:rsid w:val="00A80532"/>
    <w:rsid w:val="00A8067D"/>
    <w:rsid w:val="00A811A8"/>
    <w:rsid w:val="00A8237F"/>
    <w:rsid w:val="00A8271E"/>
    <w:rsid w:val="00A82F58"/>
    <w:rsid w:val="00A8410D"/>
    <w:rsid w:val="00A844F7"/>
    <w:rsid w:val="00A869F9"/>
    <w:rsid w:val="00A93C0D"/>
    <w:rsid w:val="00A946E9"/>
    <w:rsid w:val="00A949EE"/>
    <w:rsid w:val="00A94D38"/>
    <w:rsid w:val="00A95006"/>
    <w:rsid w:val="00AA1FB2"/>
    <w:rsid w:val="00AA30EB"/>
    <w:rsid w:val="00AA3E55"/>
    <w:rsid w:val="00AA41EC"/>
    <w:rsid w:val="00AA4AEE"/>
    <w:rsid w:val="00AA55CB"/>
    <w:rsid w:val="00AA5895"/>
    <w:rsid w:val="00AA72E4"/>
    <w:rsid w:val="00AA73DD"/>
    <w:rsid w:val="00AA7E50"/>
    <w:rsid w:val="00AB0867"/>
    <w:rsid w:val="00AB1315"/>
    <w:rsid w:val="00AB159E"/>
    <w:rsid w:val="00AB1680"/>
    <w:rsid w:val="00AB1EA5"/>
    <w:rsid w:val="00AB3184"/>
    <w:rsid w:val="00AB33D0"/>
    <w:rsid w:val="00AB3918"/>
    <w:rsid w:val="00AB5041"/>
    <w:rsid w:val="00AC0084"/>
    <w:rsid w:val="00AC0EF9"/>
    <w:rsid w:val="00AC2CF3"/>
    <w:rsid w:val="00AC3075"/>
    <w:rsid w:val="00AC48FC"/>
    <w:rsid w:val="00AC5ABB"/>
    <w:rsid w:val="00AC6449"/>
    <w:rsid w:val="00AD1953"/>
    <w:rsid w:val="00AD3C41"/>
    <w:rsid w:val="00AD3E9F"/>
    <w:rsid w:val="00AD500B"/>
    <w:rsid w:val="00AD51EF"/>
    <w:rsid w:val="00AD5996"/>
    <w:rsid w:val="00AD5C0E"/>
    <w:rsid w:val="00AD7AA2"/>
    <w:rsid w:val="00AD7AC6"/>
    <w:rsid w:val="00AE0E4C"/>
    <w:rsid w:val="00AE196C"/>
    <w:rsid w:val="00AE1C06"/>
    <w:rsid w:val="00AE48E8"/>
    <w:rsid w:val="00AE4F60"/>
    <w:rsid w:val="00AE59E8"/>
    <w:rsid w:val="00AF047D"/>
    <w:rsid w:val="00AF1560"/>
    <w:rsid w:val="00AF1F63"/>
    <w:rsid w:val="00AF3841"/>
    <w:rsid w:val="00AF42A2"/>
    <w:rsid w:val="00AF4A03"/>
    <w:rsid w:val="00AF70B5"/>
    <w:rsid w:val="00AF770A"/>
    <w:rsid w:val="00B0010F"/>
    <w:rsid w:val="00B001EF"/>
    <w:rsid w:val="00B0068B"/>
    <w:rsid w:val="00B027F3"/>
    <w:rsid w:val="00B03928"/>
    <w:rsid w:val="00B04CDC"/>
    <w:rsid w:val="00B05B82"/>
    <w:rsid w:val="00B115FA"/>
    <w:rsid w:val="00B12005"/>
    <w:rsid w:val="00B132EA"/>
    <w:rsid w:val="00B14FEE"/>
    <w:rsid w:val="00B16204"/>
    <w:rsid w:val="00B20656"/>
    <w:rsid w:val="00B207B7"/>
    <w:rsid w:val="00B20BFF"/>
    <w:rsid w:val="00B217AC"/>
    <w:rsid w:val="00B22BBD"/>
    <w:rsid w:val="00B23777"/>
    <w:rsid w:val="00B23B6F"/>
    <w:rsid w:val="00B23FA1"/>
    <w:rsid w:val="00B30027"/>
    <w:rsid w:val="00B30EC4"/>
    <w:rsid w:val="00B3193E"/>
    <w:rsid w:val="00B31E16"/>
    <w:rsid w:val="00B3463D"/>
    <w:rsid w:val="00B34CB0"/>
    <w:rsid w:val="00B34ED0"/>
    <w:rsid w:val="00B34FDB"/>
    <w:rsid w:val="00B36A45"/>
    <w:rsid w:val="00B36C7C"/>
    <w:rsid w:val="00B37852"/>
    <w:rsid w:val="00B37925"/>
    <w:rsid w:val="00B424EC"/>
    <w:rsid w:val="00B43D4E"/>
    <w:rsid w:val="00B4501B"/>
    <w:rsid w:val="00B45836"/>
    <w:rsid w:val="00B45D77"/>
    <w:rsid w:val="00B46397"/>
    <w:rsid w:val="00B472D3"/>
    <w:rsid w:val="00B47C39"/>
    <w:rsid w:val="00B504E5"/>
    <w:rsid w:val="00B50C91"/>
    <w:rsid w:val="00B517F4"/>
    <w:rsid w:val="00B51CF6"/>
    <w:rsid w:val="00B52B17"/>
    <w:rsid w:val="00B530C1"/>
    <w:rsid w:val="00B53B7C"/>
    <w:rsid w:val="00B54816"/>
    <w:rsid w:val="00B56470"/>
    <w:rsid w:val="00B57201"/>
    <w:rsid w:val="00B6093A"/>
    <w:rsid w:val="00B60F8F"/>
    <w:rsid w:val="00B61425"/>
    <w:rsid w:val="00B62329"/>
    <w:rsid w:val="00B6283C"/>
    <w:rsid w:val="00B63F18"/>
    <w:rsid w:val="00B64D83"/>
    <w:rsid w:val="00B65C4E"/>
    <w:rsid w:val="00B66769"/>
    <w:rsid w:val="00B7033E"/>
    <w:rsid w:val="00B717F4"/>
    <w:rsid w:val="00B73546"/>
    <w:rsid w:val="00B73DB6"/>
    <w:rsid w:val="00B74748"/>
    <w:rsid w:val="00B74778"/>
    <w:rsid w:val="00B75F29"/>
    <w:rsid w:val="00B7651B"/>
    <w:rsid w:val="00B76890"/>
    <w:rsid w:val="00B806FA"/>
    <w:rsid w:val="00B80E1C"/>
    <w:rsid w:val="00B825FB"/>
    <w:rsid w:val="00B8343E"/>
    <w:rsid w:val="00B86BDD"/>
    <w:rsid w:val="00B90E0E"/>
    <w:rsid w:val="00B91FB6"/>
    <w:rsid w:val="00B95915"/>
    <w:rsid w:val="00B97B9B"/>
    <w:rsid w:val="00B97D58"/>
    <w:rsid w:val="00BA0E61"/>
    <w:rsid w:val="00BA426C"/>
    <w:rsid w:val="00BA51C6"/>
    <w:rsid w:val="00BA5C90"/>
    <w:rsid w:val="00BA6205"/>
    <w:rsid w:val="00BA74EF"/>
    <w:rsid w:val="00BA7D28"/>
    <w:rsid w:val="00BB0D00"/>
    <w:rsid w:val="00BB4BB9"/>
    <w:rsid w:val="00BB4DA9"/>
    <w:rsid w:val="00BC06A7"/>
    <w:rsid w:val="00BC131B"/>
    <w:rsid w:val="00BC1396"/>
    <w:rsid w:val="00BC2611"/>
    <w:rsid w:val="00BC27C5"/>
    <w:rsid w:val="00BC4E8A"/>
    <w:rsid w:val="00BC63F4"/>
    <w:rsid w:val="00BC64AE"/>
    <w:rsid w:val="00BC68E1"/>
    <w:rsid w:val="00BC6C4A"/>
    <w:rsid w:val="00BC6FD2"/>
    <w:rsid w:val="00BD0917"/>
    <w:rsid w:val="00BD1C98"/>
    <w:rsid w:val="00BD200B"/>
    <w:rsid w:val="00BD23F8"/>
    <w:rsid w:val="00BD3847"/>
    <w:rsid w:val="00BD388F"/>
    <w:rsid w:val="00BD4349"/>
    <w:rsid w:val="00BD687F"/>
    <w:rsid w:val="00BD7BA5"/>
    <w:rsid w:val="00BE3305"/>
    <w:rsid w:val="00BE3C4F"/>
    <w:rsid w:val="00BE40B6"/>
    <w:rsid w:val="00BE6E55"/>
    <w:rsid w:val="00BF6DFC"/>
    <w:rsid w:val="00C0228D"/>
    <w:rsid w:val="00C07963"/>
    <w:rsid w:val="00C10B84"/>
    <w:rsid w:val="00C10D24"/>
    <w:rsid w:val="00C1270B"/>
    <w:rsid w:val="00C138E7"/>
    <w:rsid w:val="00C1520D"/>
    <w:rsid w:val="00C175D1"/>
    <w:rsid w:val="00C176DB"/>
    <w:rsid w:val="00C17FCF"/>
    <w:rsid w:val="00C2006A"/>
    <w:rsid w:val="00C2059A"/>
    <w:rsid w:val="00C22FA4"/>
    <w:rsid w:val="00C232B4"/>
    <w:rsid w:val="00C25DBE"/>
    <w:rsid w:val="00C2671F"/>
    <w:rsid w:val="00C27AF8"/>
    <w:rsid w:val="00C27F6F"/>
    <w:rsid w:val="00C30804"/>
    <w:rsid w:val="00C3200B"/>
    <w:rsid w:val="00C32164"/>
    <w:rsid w:val="00C32729"/>
    <w:rsid w:val="00C33672"/>
    <w:rsid w:val="00C33E86"/>
    <w:rsid w:val="00C34FAB"/>
    <w:rsid w:val="00C36DE7"/>
    <w:rsid w:val="00C37CA4"/>
    <w:rsid w:val="00C428DD"/>
    <w:rsid w:val="00C431F2"/>
    <w:rsid w:val="00C43356"/>
    <w:rsid w:val="00C44CD7"/>
    <w:rsid w:val="00C45521"/>
    <w:rsid w:val="00C46447"/>
    <w:rsid w:val="00C47CC4"/>
    <w:rsid w:val="00C47F82"/>
    <w:rsid w:val="00C51C0B"/>
    <w:rsid w:val="00C54273"/>
    <w:rsid w:val="00C547F8"/>
    <w:rsid w:val="00C54885"/>
    <w:rsid w:val="00C56AB1"/>
    <w:rsid w:val="00C56BE8"/>
    <w:rsid w:val="00C574DF"/>
    <w:rsid w:val="00C57AA8"/>
    <w:rsid w:val="00C6310D"/>
    <w:rsid w:val="00C6402B"/>
    <w:rsid w:val="00C6668C"/>
    <w:rsid w:val="00C67C8B"/>
    <w:rsid w:val="00C70F74"/>
    <w:rsid w:val="00C71D34"/>
    <w:rsid w:val="00C71EA6"/>
    <w:rsid w:val="00C72E8D"/>
    <w:rsid w:val="00C7350E"/>
    <w:rsid w:val="00C73E4D"/>
    <w:rsid w:val="00C74AAC"/>
    <w:rsid w:val="00C753AB"/>
    <w:rsid w:val="00C75771"/>
    <w:rsid w:val="00C763DD"/>
    <w:rsid w:val="00C811F1"/>
    <w:rsid w:val="00C82C82"/>
    <w:rsid w:val="00C83677"/>
    <w:rsid w:val="00C83B0F"/>
    <w:rsid w:val="00C8457C"/>
    <w:rsid w:val="00C86125"/>
    <w:rsid w:val="00C86696"/>
    <w:rsid w:val="00C87B17"/>
    <w:rsid w:val="00C901B2"/>
    <w:rsid w:val="00C9147A"/>
    <w:rsid w:val="00C91E04"/>
    <w:rsid w:val="00C92119"/>
    <w:rsid w:val="00C93F4A"/>
    <w:rsid w:val="00C9513D"/>
    <w:rsid w:val="00C95679"/>
    <w:rsid w:val="00CA0DD6"/>
    <w:rsid w:val="00CA1D7C"/>
    <w:rsid w:val="00CA250E"/>
    <w:rsid w:val="00CA4A9F"/>
    <w:rsid w:val="00CA4C0E"/>
    <w:rsid w:val="00CA5765"/>
    <w:rsid w:val="00CB1117"/>
    <w:rsid w:val="00CB1826"/>
    <w:rsid w:val="00CB4759"/>
    <w:rsid w:val="00CC07EC"/>
    <w:rsid w:val="00CC2354"/>
    <w:rsid w:val="00CC3716"/>
    <w:rsid w:val="00CC3FA2"/>
    <w:rsid w:val="00CC693D"/>
    <w:rsid w:val="00CC7466"/>
    <w:rsid w:val="00CD0714"/>
    <w:rsid w:val="00CD0C11"/>
    <w:rsid w:val="00CD0EB5"/>
    <w:rsid w:val="00CD264C"/>
    <w:rsid w:val="00CD2664"/>
    <w:rsid w:val="00CD285D"/>
    <w:rsid w:val="00CD2E24"/>
    <w:rsid w:val="00CD47A8"/>
    <w:rsid w:val="00CD6273"/>
    <w:rsid w:val="00CE47FC"/>
    <w:rsid w:val="00CE4DE9"/>
    <w:rsid w:val="00CE7A4F"/>
    <w:rsid w:val="00CF0D49"/>
    <w:rsid w:val="00CF21BB"/>
    <w:rsid w:val="00CF2207"/>
    <w:rsid w:val="00CF6039"/>
    <w:rsid w:val="00D005BE"/>
    <w:rsid w:val="00D0520A"/>
    <w:rsid w:val="00D07E31"/>
    <w:rsid w:val="00D10911"/>
    <w:rsid w:val="00D10DAC"/>
    <w:rsid w:val="00D13140"/>
    <w:rsid w:val="00D140C9"/>
    <w:rsid w:val="00D14C90"/>
    <w:rsid w:val="00D16FCA"/>
    <w:rsid w:val="00D173BF"/>
    <w:rsid w:val="00D17EC8"/>
    <w:rsid w:val="00D21CE0"/>
    <w:rsid w:val="00D225B6"/>
    <w:rsid w:val="00D22925"/>
    <w:rsid w:val="00D24678"/>
    <w:rsid w:val="00D272A4"/>
    <w:rsid w:val="00D3077B"/>
    <w:rsid w:val="00D30DFC"/>
    <w:rsid w:val="00D3371F"/>
    <w:rsid w:val="00D3372C"/>
    <w:rsid w:val="00D33FF3"/>
    <w:rsid w:val="00D3403F"/>
    <w:rsid w:val="00D3686A"/>
    <w:rsid w:val="00D37B1C"/>
    <w:rsid w:val="00D37C19"/>
    <w:rsid w:val="00D40245"/>
    <w:rsid w:val="00D452ED"/>
    <w:rsid w:val="00D45CEE"/>
    <w:rsid w:val="00D46F7F"/>
    <w:rsid w:val="00D5309E"/>
    <w:rsid w:val="00D552CB"/>
    <w:rsid w:val="00D55C2B"/>
    <w:rsid w:val="00D57541"/>
    <w:rsid w:val="00D6022D"/>
    <w:rsid w:val="00D62260"/>
    <w:rsid w:val="00D6740E"/>
    <w:rsid w:val="00D6759E"/>
    <w:rsid w:val="00D676DD"/>
    <w:rsid w:val="00D73251"/>
    <w:rsid w:val="00D7459D"/>
    <w:rsid w:val="00D80273"/>
    <w:rsid w:val="00D808B1"/>
    <w:rsid w:val="00D82C8E"/>
    <w:rsid w:val="00D8388A"/>
    <w:rsid w:val="00D83AB4"/>
    <w:rsid w:val="00D8518F"/>
    <w:rsid w:val="00D86490"/>
    <w:rsid w:val="00D86B6E"/>
    <w:rsid w:val="00D87F20"/>
    <w:rsid w:val="00D91EB2"/>
    <w:rsid w:val="00D93F2E"/>
    <w:rsid w:val="00D94F28"/>
    <w:rsid w:val="00D94F44"/>
    <w:rsid w:val="00D95A9B"/>
    <w:rsid w:val="00DA1817"/>
    <w:rsid w:val="00DA1D72"/>
    <w:rsid w:val="00DA52B2"/>
    <w:rsid w:val="00DB03FA"/>
    <w:rsid w:val="00DB2586"/>
    <w:rsid w:val="00DB31C8"/>
    <w:rsid w:val="00DB3DAA"/>
    <w:rsid w:val="00DB406E"/>
    <w:rsid w:val="00DB4F49"/>
    <w:rsid w:val="00DB5780"/>
    <w:rsid w:val="00DB653D"/>
    <w:rsid w:val="00DC155D"/>
    <w:rsid w:val="00DC5C9E"/>
    <w:rsid w:val="00DC6A9D"/>
    <w:rsid w:val="00DC7482"/>
    <w:rsid w:val="00DD2B02"/>
    <w:rsid w:val="00DD3927"/>
    <w:rsid w:val="00DD3C39"/>
    <w:rsid w:val="00DD3D4D"/>
    <w:rsid w:val="00DD4727"/>
    <w:rsid w:val="00DD4E9B"/>
    <w:rsid w:val="00DD542D"/>
    <w:rsid w:val="00DD64F3"/>
    <w:rsid w:val="00DD7F2B"/>
    <w:rsid w:val="00DE029C"/>
    <w:rsid w:val="00DE1438"/>
    <w:rsid w:val="00DE412E"/>
    <w:rsid w:val="00DE70F7"/>
    <w:rsid w:val="00DF131B"/>
    <w:rsid w:val="00DF24CF"/>
    <w:rsid w:val="00DF3426"/>
    <w:rsid w:val="00DF4EFF"/>
    <w:rsid w:val="00DF6797"/>
    <w:rsid w:val="00DF6D28"/>
    <w:rsid w:val="00E009D5"/>
    <w:rsid w:val="00E01E27"/>
    <w:rsid w:val="00E01EC3"/>
    <w:rsid w:val="00E02211"/>
    <w:rsid w:val="00E02CB4"/>
    <w:rsid w:val="00E04EE7"/>
    <w:rsid w:val="00E069A3"/>
    <w:rsid w:val="00E06A52"/>
    <w:rsid w:val="00E07D5E"/>
    <w:rsid w:val="00E11573"/>
    <w:rsid w:val="00E134A7"/>
    <w:rsid w:val="00E13783"/>
    <w:rsid w:val="00E15E1A"/>
    <w:rsid w:val="00E161EC"/>
    <w:rsid w:val="00E22308"/>
    <w:rsid w:val="00E2257B"/>
    <w:rsid w:val="00E2348C"/>
    <w:rsid w:val="00E24DD0"/>
    <w:rsid w:val="00E25722"/>
    <w:rsid w:val="00E26B67"/>
    <w:rsid w:val="00E30F1D"/>
    <w:rsid w:val="00E31EE5"/>
    <w:rsid w:val="00E32411"/>
    <w:rsid w:val="00E33562"/>
    <w:rsid w:val="00E33E9B"/>
    <w:rsid w:val="00E34577"/>
    <w:rsid w:val="00E36548"/>
    <w:rsid w:val="00E369F6"/>
    <w:rsid w:val="00E37FCA"/>
    <w:rsid w:val="00E40924"/>
    <w:rsid w:val="00E41BCE"/>
    <w:rsid w:val="00E42275"/>
    <w:rsid w:val="00E44359"/>
    <w:rsid w:val="00E44488"/>
    <w:rsid w:val="00E44939"/>
    <w:rsid w:val="00E44D89"/>
    <w:rsid w:val="00E44DEA"/>
    <w:rsid w:val="00E45DFD"/>
    <w:rsid w:val="00E45F5B"/>
    <w:rsid w:val="00E46CD4"/>
    <w:rsid w:val="00E47262"/>
    <w:rsid w:val="00E47B1B"/>
    <w:rsid w:val="00E47DBD"/>
    <w:rsid w:val="00E50925"/>
    <w:rsid w:val="00E51D0E"/>
    <w:rsid w:val="00E53094"/>
    <w:rsid w:val="00E53A14"/>
    <w:rsid w:val="00E54721"/>
    <w:rsid w:val="00E554BE"/>
    <w:rsid w:val="00E57CE1"/>
    <w:rsid w:val="00E6022D"/>
    <w:rsid w:val="00E6082F"/>
    <w:rsid w:val="00E6128D"/>
    <w:rsid w:val="00E62811"/>
    <w:rsid w:val="00E62FC0"/>
    <w:rsid w:val="00E63937"/>
    <w:rsid w:val="00E649E5"/>
    <w:rsid w:val="00E6611D"/>
    <w:rsid w:val="00E66E68"/>
    <w:rsid w:val="00E706B7"/>
    <w:rsid w:val="00E7119F"/>
    <w:rsid w:val="00E71514"/>
    <w:rsid w:val="00E728F6"/>
    <w:rsid w:val="00E73652"/>
    <w:rsid w:val="00E74029"/>
    <w:rsid w:val="00E7536E"/>
    <w:rsid w:val="00E80F59"/>
    <w:rsid w:val="00E84AC1"/>
    <w:rsid w:val="00E84B97"/>
    <w:rsid w:val="00E87B98"/>
    <w:rsid w:val="00E87FBE"/>
    <w:rsid w:val="00E90A4E"/>
    <w:rsid w:val="00E920B2"/>
    <w:rsid w:val="00E92561"/>
    <w:rsid w:val="00E92A34"/>
    <w:rsid w:val="00E93C3A"/>
    <w:rsid w:val="00E941E5"/>
    <w:rsid w:val="00E95071"/>
    <w:rsid w:val="00E956BA"/>
    <w:rsid w:val="00E97969"/>
    <w:rsid w:val="00EA02BB"/>
    <w:rsid w:val="00EA0B6C"/>
    <w:rsid w:val="00EA0C81"/>
    <w:rsid w:val="00EA1A78"/>
    <w:rsid w:val="00EA2413"/>
    <w:rsid w:val="00EA2DD9"/>
    <w:rsid w:val="00EA494E"/>
    <w:rsid w:val="00EA7168"/>
    <w:rsid w:val="00EB06E1"/>
    <w:rsid w:val="00EB1127"/>
    <w:rsid w:val="00EB12B6"/>
    <w:rsid w:val="00EB17B5"/>
    <w:rsid w:val="00EB4BC3"/>
    <w:rsid w:val="00EB695A"/>
    <w:rsid w:val="00EB6C8A"/>
    <w:rsid w:val="00EC1B63"/>
    <w:rsid w:val="00EC1BC7"/>
    <w:rsid w:val="00EC1FFC"/>
    <w:rsid w:val="00EC2018"/>
    <w:rsid w:val="00EC2B12"/>
    <w:rsid w:val="00EC4123"/>
    <w:rsid w:val="00EC42C2"/>
    <w:rsid w:val="00EC5AED"/>
    <w:rsid w:val="00EC784B"/>
    <w:rsid w:val="00ED04D2"/>
    <w:rsid w:val="00ED0D63"/>
    <w:rsid w:val="00ED174C"/>
    <w:rsid w:val="00ED2CF0"/>
    <w:rsid w:val="00ED3F3F"/>
    <w:rsid w:val="00ED3F6E"/>
    <w:rsid w:val="00ED4D44"/>
    <w:rsid w:val="00ED55E2"/>
    <w:rsid w:val="00ED7906"/>
    <w:rsid w:val="00EE00E6"/>
    <w:rsid w:val="00EE012B"/>
    <w:rsid w:val="00EE072A"/>
    <w:rsid w:val="00EE0A0C"/>
    <w:rsid w:val="00EE0E2A"/>
    <w:rsid w:val="00EE11D4"/>
    <w:rsid w:val="00EE29BF"/>
    <w:rsid w:val="00EE37C5"/>
    <w:rsid w:val="00EE3C87"/>
    <w:rsid w:val="00EE7DA2"/>
    <w:rsid w:val="00EF0CE9"/>
    <w:rsid w:val="00EF1CDA"/>
    <w:rsid w:val="00EF2A26"/>
    <w:rsid w:val="00EF391C"/>
    <w:rsid w:val="00EF3DD0"/>
    <w:rsid w:val="00EF48DE"/>
    <w:rsid w:val="00F01D5E"/>
    <w:rsid w:val="00F03491"/>
    <w:rsid w:val="00F042F4"/>
    <w:rsid w:val="00F07078"/>
    <w:rsid w:val="00F10E28"/>
    <w:rsid w:val="00F1111C"/>
    <w:rsid w:val="00F1203B"/>
    <w:rsid w:val="00F139D7"/>
    <w:rsid w:val="00F1541A"/>
    <w:rsid w:val="00F1671C"/>
    <w:rsid w:val="00F17A2C"/>
    <w:rsid w:val="00F17CE1"/>
    <w:rsid w:val="00F20180"/>
    <w:rsid w:val="00F217C1"/>
    <w:rsid w:val="00F21A26"/>
    <w:rsid w:val="00F21F9B"/>
    <w:rsid w:val="00F229F0"/>
    <w:rsid w:val="00F26DFD"/>
    <w:rsid w:val="00F271A8"/>
    <w:rsid w:val="00F27E26"/>
    <w:rsid w:val="00F31580"/>
    <w:rsid w:val="00F320A8"/>
    <w:rsid w:val="00F32139"/>
    <w:rsid w:val="00F336CE"/>
    <w:rsid w:val="00F33A65"/>
    <w:rsid w:val="00F37246"/>
    <w:rsid w:val="00F504A9"/>
    <w:rsid w:val="00F512EB"/>
    <w:rsid w:val="00F5160A"/>
    <w:rsid w:val="00F52434"/>
    <w:rsid w:val="00F52E3E"/>
    <w:rsid w:val="00F536B7"/>
    <w:rsid w:val="00F546D0"/>
    <w:rsid w:val="00F54DD3"/>
    <w:rsid w:val="00F564D4"/>
    <w:rsid w:val="00F57ED4"/>
    <w:rsid w:val="00F62890"/>
    <w:rsid w:val="00F62B99"/>
    <w:rsid w:val="00F63142"/>
    <w:rsid w:val="00F65328"/>
    <w:rsid w:val="00F663EE"/>
    <w:rsid w:val="00F66C9A"/>
    <w:rsid w:val="00F6786F"/>
    <w:rsid w:val="00F67A38"/>
    <w:rsid w:val="00F7138B"/>
    <w:rsid w:val="00F71980"/>
    <w:rsid w:val="00F71D5E"/>
    <w:rsid w:val="00F7318C"/>
    <w:rsid w:val="00F73CF8"/>
    <w:rsid w:val="00F750FE"/>
    <w:rsid w:val="00F761F0"/>
    <w:rsid w:val="00F7732D"/>
    <w:rsid w:val="00F81213"/>
    <w:rsid w:val="00F81668"/>
    <w:rsid w:val="00F82372"/>
    <w:rsid w:val="00F82BFB"/>
    <w:rsid w:val="00F834F7"/>
    <w:rsid w:val="00F85371"/>
    <w:rsid w:val="00F8712B"/>
    <w:rsid w:val="00F87D83"/>
    <w:rsid w:val="00F90A9F"/>
    <w:rsid w:val="00F92089"/>
    <w:rsid w:val="00F92D3D"/>
    <w:rsid w:val="00F92E7B"/>
    <w:rsid w:val="00F9318C"/>
    <w:rsid w:val="00F93E9C"/>
    <w:rsid w:val="00F9492B"/>
    <w:rsid w:val="00F950A3"/>
    <w:rsid w:val="00F960EE"/>
    <w:rsid w:val="00F970EF"/>
    <w:rsid w:val="00FA3801"/>
    <w:rsid w:val="00FA3EBD"/>
    <w:rsid w:val="00FA510B"/>
    <w:rsid w:val="00FA6D1C"/>
    <w:rsid w:val="00FA7ADD"/>
    <w:rsid w:val="00FB20F5"/>
    <w:rsid w:val="00FB2CB6"/>
    <w:rsid w:val="00FB3EDC"/>
    <w:rsid w:val="00FB4BF6"/>
    <w:rsid w:val="00FB4DB1"/>
    <w:rsid w:val="00FB571D"/>
    <w:rsid w:val="00FB6E08"/>
    <w:rsid w:val="00FB6F54"/>
    <w:rsid w:val="00FB7DDC"/>
    <w:rsid w:val="00FC0881"/>
    <w:rsid w:val="00FC52F2"/>
    <w:rsid w:val="00FC589D"/>
    <w:rsid w:val="00FC6B01"/>
    <w:rsid w:val="00FC73A1"/>
    <w:rsid w:val="00FC7D5A"/>
    <w:rsid w:val="00FC7D6E"/>
    <w:rsid w:val="00FD1690"/>
    <w:rsid w:val="00FD1A76"/>
    <w:rsid w:val="00FD39A3"/>
    <w:rsid w:val="00FD4428"/>
    <w:rsid w:val="00FD4445"/>
    <w:rsid w:val="00FD61FD"/>
    <w:rsid w:val="00FE0826"/>
    <w:rsid w:val="00FE2B38"/>
    <w:rsid w:val="00FE4C6A"/>
    <w:rsid w:val="00FE6236"/>
    <w:rsid w:val="00FE6E8C"/>
    <w:rsid w:val="00FE6EAF"/>
    <w:rsid w:val="00FE71C0"/>
    <w:rsid w:val="00FF0926"/>
    <w:rsid w:val="00FF364F"/>
    <w:rsid w:val="00FF400A"/>
    <w:rsid w:val="00FF448B"/>
    <w:rsid w:val="00FF4BA0"/>
    <w:rsid w:val="00FF5A7C"/>
    <w:rsid w:val="00FF6014"/>
    <w:rsid w:val="00FF64EB"/>
    <w:rsid w:val="00FF7A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990F5E-C55B-4814-A5F9-957EFE31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50E"/>
    <w:pPr>
      <w:spacing w:after="280"/>
    </w:pPr>
    <w:rPr>
      <w:rFonts w:ascii="Arial" w:hAnsi="Arial" w:cs="Arial"/>
    </w:rPr>
  </w:style>
  <w:style w:type="paragraph" w:styleId="Heading1">
    <w:name w:val="heading 1"/>
    <w:aliases w:val="Heading 1 Char1,Heading 1 Char Char,Heading 1 Char1 Char Char,Heading 1 Char Char Char Char,Heading 1 Char2 Char Char Char Char,Heading 1 Char Char1 Char Char Char Char,Heading 1 Char1 Char Char Char Char Char Char,Heading 1 Char2 Char1,h1"/>
    <w:basedOn w:val="Normal"/>
    <w:next w:val="Indent1"/>
    <w:link w:val="Heading1Char"/>
    <w:uiPriority w:val="9"/>
    <w:qFormat/>
    <w:rsid w:val="003147EB"/>
    <w:pPr>
      <w:keepNext/>
      <w:numPr>
        <w:numId w:val="24"/>
      </w:numPr>
      <w:pBdr>
        <w:bottom w:val="single" w:sz="4" w:space="6" w:color="auto"/>
      </w:pBdr>
      <w:outlineLvl w:val="0"/>
    </w:pPr>
    <w:rPr>
      <w:rFonts w:cs="Times New Roman"/>
      <w:b/>
      <w:bCs/>
      <w:sz w:val="28"/>
      <w:szCs w:val="32"/>
      <w:lang w:val="x-none" w:eastAsia="x-none"/>
    </w:rPr>
  </w:style>
  <w:style w:type="paragraph" w:styleId="Heading2">
    <w:name w:val="heading 2"/>
    <w:aliases w:val="W&amp;C Heading 2,Level 2 heading"/>
    <w:basedOn w:val="Heading1"/>
    <w:next w:val="Indent2"/>
    <w:link w:val="Heading2Char"/>
    <w:uiPriority w:val="9"/>
    <w:qFormat/>
    <w:rsid w:val="003147EB"/>
    <w:pPr>
      <w:numPr>
        <w:ilvl w:val="1"/>
      </w:numPr>
      <w:pBdr>
        <w:bottom w:val="none" w:sz="0" w:space="0" w:color="auto"/>
      </w:pBdr>
      <w:outlineLvl w:val="1"/>
    </w:pPr>
    <w:rPr>
      <w:iCs/>
      <w:sz w:val="24"/>
      <w:szCs w:val="28"/>
    </w:rPr>
  </w:style>
  <w:style w:type="paragraph" w:styleId="Heading3">
    <w:name w:val="heading 3"/>
    <w:aliases w:val="Heading 3 Char2,Heading 3 Char1 Char,Heading 3 Char Char Char,Heading 3 Char Char1,W&amp;C Heading 3,Level 3 text,Paragraph 3"/>
    <w:basedOn w:val="Heading2"/>
    <w:link w:val="Heading3Char"/>
    <w:uiPriority w:val="9"/>
    <w:qFormat/>
    <w:rsid w:val="003147EB"/>
    <w:pPr>
      <w:keepNext w:val="0"/>
      <w:numPr>
        <w:ilvl w:val="2"/>
      </w:numPr>
      <w:outlineLvl w:val="2"/>
    </w:pPr>
    <w:rPr>
      <w:b w:val="0"/>
      <w:sz w:val="20"/>
      <w:szCs w:val="26"/>
    </w:rPr>
  </w:style>
  <w:style w:type="paragraph" w:styleId="Heading4">
    <w:name w:val="heading 4"/>
    <w:aliases w:val="Paragraph 4"/>
    <w:basedOn w:val="Normal"/>
    <w:link w:val="Heading4Char"/>
    <w:uiPriority w:val="9"/>
    <w:qFormat/>
    <w:rsid w:val="003147EB"/>
    <w:pPr>
      <w:numPr>
        <w:ilvl w:val="3"/>
        <w:numId w:val="24"/>
      </w:numPr>
      <w:outlineLvl w:val="3"/>
    </w:pPr>
    <w:rPr>
      <w:rFonts w:cs="Times New Roman"/>
      <w:bCs/>
      <w:szCs w:val="28"/>
      <w:lang w:val="x-none" w:eastAsia="x-none"/>
    </w:rPr>
  </w:style>
  <w:style w:type="paragraph" w:styleId="Heading5">
    <w:name w:val="heading 5"/>
    <w:basedOn w:val="Normal"/>
    <w:uiPriority w:val="9"/>
    <w:qFormat/>
    <w:rsid w:val="003147EB"/>
    <w:pPr>
      <w:numPr>
        <w:ilvl w:val="4"/>
        <w:numId w:val="24"/>
      </w:numPr>
      <w:outlineLvl w:val="4"/>
    </w:pPr>
    <w:rPr>
      <w:bCs/>
      <w:iCs/>
      <w:szCs w:val="26"/>
    </w:rPr>
  </w:style>
  <w:style w:type="paragraph" w:styleId="Heading6">
    <w:name w:val="heading 6"/>
    <w:basedOn w:val="Normal"/>
    <w:uiPriority w:val="9"/>
    <w:qFormat/>
    <w:rsid w:val="003147EB"/>
    <w:pPr>
      <w:numPr>
        <w:ilvl w:val="5"/>
        <w:numId w:val="24"/>
      </w:numPr>
      <w:outlineLvl w:val="5"/>
    </w:pPr>
    <w:rPr>
      <w:bCs/>
      <w:szCs w:val="22"/>
    </w:rPr>
  </w:style>
  <w:style w:type="paragraph" w:styleId="Heading7">
    <w:name w:val="heading 7"/>
    <w:basedOn w:val="Normal"/>
    <w:uiPriority w:val="9"/>
    <w:qFormat/>
    <w:rsid w:val="003147EB"/>
    <w:pPr>
      <w:numPr>
        <w:ilvl w:val="6"/>
        <w:numId w:val="24"/>
      </w:numPr>
      <w:outlineLvl w:val="6"/>
    </w:pPr>
    <w:rPr>
      <w:szCs w:val="24"/>
    </w:rPr>
  </w:style>
  <w:style w:type="paragraph" w:styleId="Heading8">
    <w:name w:val="heading 8"/>
    <w:basedOn w:val="Normal"/>
    <w:next w:val="Normal"/>
    <w:qFormat/>
    <w:rsid w:val="006C02E3"/>
    <w:pPr>
      <w:numPr>
        <w:ilvl w:val="7"/>
        <w:numId w:val="24"/>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6C02E3"/>
    <w:pPr>
      <w:numPr>
        <w:ilvl w:val="8"/>
        <w:numId w:val="2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482"/>
    <w:pPr>
      <w:tabs>
        <w:tab w:val="center" w:pos="4153"/>
        <w:tab w:val="right" w:pos="8306"/>
      </w:tabs>
    </w:pPr>
  </w:style>
  <w:style w:type="paragraph" w:styleId="Footer">
    <w:name w:val="footer"/>
    <w:aliases w:val="Footer Char"/>
    <w:basedOn w:val="Normal"/>
    <w:link w:val="FooterChar1"/>
    <w:uiPriority w:val="99"/>
    <w:rsid w:val="00DC7482"/>
    <w:pPr>
      <w:tabs>
        <w:tab w:val="center" w:pos="4153"/>
        <w:tab w:val="right" w:pos="8306"/>
      </w:tabs>
    </w:pPr>
    <w:rPr>
      <w:rFonts w:cs="Times New Roman"/>
      <w:lang w:val="x-none" w:eastAsia="x-none"/>
    </w:rPr>
  </w:style>
  <w:style w:type="character" w:styleId="PageNumber">
    <w:name w:val="page number"/>
    <w:basedOn w:val="DefaultParagraphFont"/>
    <w:rsid w:val="00FD61FD"/>
  </w:style>
  <w:style w:type="paragraph" w:customStyle="1" w:styleId="Indent1">
    <w:name w:val="Indent 1"/>
    <w:basedOn w:val="Normal"/>
    <w:rsid w:val="006C02E3"/>
    <w:pPr>
      <w:ind w:left="850"/>
    </w:pPr>
  </w:style>
  <w:style w:type="paragraph" w:customStyle="1" w:styleId="Indent2">
    <w:name w:val="Indent 2"/>
    <w:basedOn w:val="Normal"/>
    <w:rsid w:val="006C02E3"/>
    <w:pPr>
      <w:ind w:left="850"/>
    </w:pPr>
  </w:style>
  <w:style w:type="paragraph" w:customStyle="1" w:styleId="Indent3">
    <w:name w:val="Indent 3"/>
    <w:basedOn w:val="Normal"/>
    <w:rsid w:val="006C02E3"/>
    <w:pPr>
      <w:ind w:left="1417"/>
    </w:pPr>
  </w:style>
  <w:style w:type="paragraph" w:customStyle="1" w:styleId="Indent4">
    <w:name w:val="Indent 4"/>
    <w:basedOn w:val="Normal"/>
    <w:rsid w:val="006C02E3"/>
    <w:pPr>
      <w:ind w:left="1984"/>
    </w:pPr>
  </w:style>
  <w:style w:type="paragraph" w:customStyle="1" w:styleId="Indent5">
    <w:name w:val="Indent 5"/>
    <w:basedOn w:val="Normal"/>
    <w:rsid w:val="006C02E3"/>
    <w:pPr>
      <w:ind w:left="2551"/>
    </w:pPr>
  </w:style>
  <w:style w:type="character" w:styleId="CommentReference">
    <w:name w:val="annotation reference"/>
    <w:semiHidden/>
    <w:rsid w:val="00EC5AED"/>
    <w:rPr>
      <w:sz w:val="16"/>
      <w:szCs w:val="16"/>
    </w:rPr>
  </w:style>
  <w:style w:type="paragraph" w:styleId="CommentText">
    <w:name w:val="annotation text"/>
    <w:basedOn w:val="Normal"/>
    <w:semiHidden/>
    <w:rsid w:val="00EC5AED"/>
  </w:style>
  <w:style w:type="paragraph" w:styleId="CommentSubject">
    <w:name w:val="annotation subject"/>
    <w:basedOn w:val="CommentText"/>
    <w:next w:val="CommentText"/>
    <w:semiHidden/>
    <w:rsid w:val="00EC5AED"/>
    <w:rPr>
      <w:b/>
      <w:bCs/>
    </w:rPr>
  </w:style>
  <w:style w:type="paragraph" w:styleId="BalloonText">
    <w:name w:val="Balloon Text"/>
    <w:basedOn w:val="Normal"/>
    <w:semiHidden/>
    <w:rsid w:val="00EC5AED"/>
    <w:rPr>
      <w:rFonts w:ascii="Tahoma" w:hAnsi="Tahoma" w:cs="Tahoma"/>
      <w:sz w:val="16"/>
      <w:szCs w:val="16"/>
    </w:rPr>
  </w:style>
  <w:style w:type="table" w:styleId="TableGrid">
    <w:name w:val="Table Grid"/>
    <w:basedOn w:val="TableNormal"/>
    <w:uiPriority w:val="59"/>
    <w:rsid w:val="0047073D"/>
    <w:pPr>
      <w:spacing w:after="2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edFooter">
    <w:name w:val="DeedFooter"/>
    <w:basedOn w:val="Normal"/>
    <w:rsid w:val="00B43D4E"/>
    <w:pPr>
      <w:spacing w:before="80" w:after="0"/>
    </w:pPr>
    <w:rPr>
      <w:rFonts w:cs="Times New Roman"/>
      <w:sz w:val="12"/>
      <w:lang w:eastAsia="en-GB"/>
    </w:rPr>
  </w:style>
  <w:style w:type="paragraph" w:styleId="TOC1">
    <w:name w:val="toc 1"/>
    <w:basedOn w:val="Normal"/>
    <w:next w:val="Normal"/>
    <w:autoRedefine/>
    <w:uiPriority w:val="39"/>
    <w:rsid w:val="00BC6FD2"/>
    <w:pPr>
      <w:tabs>
        <w:tab w:val="left" w:pos="567"/>
        <w:tab w:val="right" w:leader="dot" w:pos="9072"/>
      </w:tabs>
      <w:spacing w:before="200" w:after="120"/>
    </w:pPr>
    <w:rPr>
      <w:b/>
      <w:sz w:val="22"/>
      <w:szCs w:val="22"/>
    </w:rPr>
  </w:style>
  <w:style w:type="paragraph" w:styleId="TOC4">
    <w:name w:val="toc 4"/>
    <w:basedOn w:val="Normal"/>
    <w:next w:val="Normal"/>
    <w:autoRedefine/>
    <w:uiPriority w:val="39"/>
    <w:rsid w:val="00BC6FD2"/>
    <w:pPr>
      <w:tabs>
        <w:tab w:val="right" w:leader="dot" w:pos="9072"/>
      </w:tabs>
      <w:spacing w:before="200" w:after="120"/>
    </w:pPr>
    <w:rPr>
      <w:b/>
      <w:sz w:val="22"/>
      <w:szCs w:val="22"/>
      <w:lang w:val="en-GB"/>
    </w:rPr>
  </w:style>
  <w:style w:type="paragraph" w:styleId="TOC2">
    <w:name w:val="toc 2"/>
    <w:basedOn w:val="Normal"/>
    <w:next w:val="Normal"/>
    <w:autoRedefine/>
    <w:semiHidden/>
    <w:rsid w:val="00BC6FD2"/>
    <w:pPr>
      <w:tabs>
        <w:tab w:val="left" w:pos="1418"/>
        <w:tab w:val="right" w:leader="dot" w:pos="9072"/>
      </w:tabs>
      <w:spacing w:before="40" w:after="40"/>
      <w:ind w:left="567"/>
    </w:pPr>
  </w:style>
  <w:style w:type="paragraph" w:styleId="TOC3">
    <w:name w:val="toc 3"/>
    <w:basedOn w:val="Normal"/>
    <w:next w:val="Normal"/>
    <w:autoRedefine/>
    <w:semiHidden/>
    <w:rsid w:val="00BC6FD2"/>
    <w:pPr>
      <w:tabs>
        <w:tab w:val="left" w:pos="567"/>
        <w:tab w:val="left" w:pos="1985"/>
        <w:tab w:val="right" w:leader="dot" w:pos="9072"/>
      </w:tabs>
      <w:spacing w:before="40" w:after="40"/>
      <w:ind w:left="1418"/>
    </w:pPr>
  </w:style>
  <w:style w:type="character" w:customStyle="1" w:styleId="Heading1Char">
    <w:name w:val="Heading 1 Char"/>
    <w:aliases w:val="Heading 1 Char1 Char,Heading 1 Char Char Char,Heading 1 Char1 Char Char Char1,Heading 1 Char Char Char Char Char1,Heading 1 Char2 Char Char Char Char Char,Heading 1 Char Char1 Char Char Char Char Char,Heading 1 Char2 Char1 Char,h1 Char"/>
    <w:link w:val="Heading1"/>
    <w:uiPriority w:val="9"/>
    <w:rsid w:val="003147EB"/>
    <w:rPr>
      <w:rFonts w:ascii="Arial" w:hAnsi="Arial"/>
      <w:b/>
      <w:bCs/>
      <w:sz w:val="28"/>
      <w:szCs w:val="32"/>
      <w:lang w:val="x-none" w:eastAsia="x-none"/>
    </w:rPr>
  </w:style>
  <w:style w:type="character" w:customStyle="1" w:styleId="Heading2Char">
    <w:name w:val="Heading 2 Char"/>
    <w:aliases w:val="W&amp;C Heading 2 Char,Level 2 heading Char"/>
    <w:link w:val="Heading2"/>
    <w:uiPriority w:val="9"/>
    <w:rsid w:val="003147EB"/>
    <w:rPr>
      <w:rFonts w:ascii="Arial" w:hAnsi="Arial"/>
      <w:b/>
      <w:bCs/>
      <w:iCs/>
      <w:sz w:val="24"/>
      <w:szCs w:val="28"/>
      <w:lang w:val="x-none" w:eastAsia="x-none"/>
    </w:rPr>
  </w:style>
  <w:style w:type="character" w:customStyle="1" w:styleId="Heading3Char">
    <w:name w:val="Heading 3 Char"/>
    <w:aliases w:val="Heading 3 Char2 Char,Heading 3 Char1 Char Char,Heading 3 Char Char Char Char,Heading 3 Char Char1 Char,W&amp;C Heading 3 Char,Level 3 text Char,Paragraph 3 Char"/>
    <w:link w:val="Heading3"/>
    <w:uiPriority w:val="9"/>
    <w:rsid w:val="003147EB"/>
    <w:rPr>
      <w:rFonts w:ascii="Arial" w:hAnsi="Arial"/>
      <w:bCs/>
      <w:iCs/>
      <w:szCs w:val="26"/>
      <w:lang w:val="x-none" w:eastAsia="x-none"/>
    </w:rPr>
  </w:style>
  <w:style w:type="character" w:customStyle="1" w:styleId="Heading1Char2Char">
    <w:name w:val="Heading 1 Char2 Char"/>
    <w:aliases w:val="Heading 1 Char Char1 Char,Heading 1 Char1 Char Char Char,Heading 1 Char Char Char Char Char,Heading 1 Char1 Char1 Char,Heading 1 Char Char Char1 Char"/>
    <w:rsid w:val="001D5D3E"/>
    <w:rPr>
      <w:rFonts w:ascii="Arial" w:hAnsi="Arial" w:cs="Arial"/>
      <w:b/>
      <w:bCs/>
      <w:sz w:val="28"/>
      <w:szCs w:val="32"/>
      <w:lang w:val="en-NZ" w:eastAsia="en-NZ" w:bidi="ar-SA"/>
    </w:rPr>
  </w:style>
  <w:style w:type="paragraph" w:customStyle="1" w:styleId="bgWatermark">
    <w:name w:val="bgWatermark"/>
    <w:basedOn w:val="Normal"/>
    <w:rsid w:val="00D173BF"/>
    <w:pPr>
      <w:adjustRightInd w:val="0"/>
      <w:spacing w:after="0" w:line="300" w:lineRule="exact"/>
    </w:pPr>
    <w:rPr>
      <w:caps/>
      <w:color w:val="808080"/>
      <w:spacing w:val="120"/>
      <w:sz w:val="30"/>
      <w:szCs w:val="30"/>
      <w:lang w:eastAsia="en-GB"/>
    </w:rPr>
  </w:style>
  <w:style w:type="paragraph" w:styleId="NormalWeb">
    <w:name w:val="Normal (Web)"/>
    <w:basedOn w:val="Normal"/>
    <w:uiPriority w:val="99"/>
    <w:unhideWhenUsed/>
    <w:rsid w:val="00E90A4E"/>
    <w:pPr>
      <w:spacing w:before="100" w:beforeAutospacing="1" w:after="100" w:afterAutospacing="1"/>
    </w:pPr>
    <w:rPr>
      <w:rFonts w:ascii="Times New Roman" w:hAnsi="Times New Roman" w:cs="Times New Roman"/>
      <w:sz w:val="24"/>
      <w:szCs w:val="24"/>
    </w:rPr>
  </w:style>
  <w:style w:type="character" w:customStyle="1" w:styleId="Heading4Char">
    <w:name w:val="Heading 4 Char"/>
    <w:aliases w:val="Paragraph 4 Char"/>
    <w:link w:val="Heading4"/>
    <w:uiPriority w:val="9"/>
    <w:rsid w:val="00F320A8"/>
    <w:rPr>
      <w:rFonts w:ascii="Arial" w:hAnsi="Arial"/>
      <w:bCs/>
      <w:szCs w:val="28"/>
      <w:lang w:val="x-none" w:eastAsia="x-none"/>
    </w:rPr>
  </w:style>
  <w:style w:type="character" w:customStyle="1" w:styleId="bgEmphasis">
    <w:name w:val="bgEmphasis"/>
    <w:rsid w:val="009174A8"/>
    <w:rPr>
      <w:b/>
    </w:rPr>
  </w:style>
  <w:style w:type="paragraph" w:customStyle="1" w:styleId="bgSmallAnyCase">
    <w:name w:val="bgSmallAnyCase"/>
    <w:basedOn w:val="bgSmallCaps"/>
    <w:rsid w:val="009174A8"/>
    <w:rPr>
      <w:caps w:val="0"/>
    </w:rPr>
  </w:style>
  <w:style w:type="paragraph" w:customStyle="1" w:styleId="bgSmallCaps">
    <w:name w:val="bgSmallCaps"/>
    <w:basedOn w:val="Normal"/>
    <w:rsid w:val="009174A8"/>
    <w:pPr>
      <w:adjustRightInd w:val="0"/>
      <w:spacing w:after="0" w:line="170" w:lineRule="exact"/>
    </w:pPr>
    <w:rPr>
      <w:caps/>
      <w:spacing w:val="6"/>
      <w:sz w:val="11"/>
      <w:szCs w:val="11"/>
      <w:lang w:eastAsia="en-GB"/>
    </w:rPr>
  </w:style>
  <w:style w:type="paragraph" w:customStyle="1" w:styleId="Enclosure">
    <w:name w:val="Enclosure"/>
    <w:basedOn w:val="Normal"/>
    <w:next w:val="Normal"/>
    <w:rsid w:val="009174A8"/>
    <w:pPr>
      <w:pBdr>
        <w:bottom w:val="single" w:sz="6" w:space="6" w:color="auto"/>
      </w:pBdr>
      <w:spacing w:after="360"/>
    </w:pPr>
    <w:rPr>
      <w:rFonts w:cs="Times New Roman"/>
      <w:b/>
      <w:sz w:val="28"/>
    </w:rPr>
  </w:style>
  <w:style w:type="character" w:customStyle="1" w:styleId="FooterChar1">
    <w:name w:val="Footer Char1"/>
    <w:aliases w:val="Footer Char Char"/>
    <w:link w:val="Footer"/>
    <w:rsid w:val="009174A8"/>
    <w:rPr>
      <w:rFonts w:ascii="Arial" w:hAnsi="Arial" w:cs="Arial"/>
    </w:rPr>
  </w:style>
  <w:style w:type="paragraph" w:styleId="NoSpacing">
    <w:name w:val="No Spacing"/>
    <w:uiPriority w:val="1"/>
    <w:qFormat/>
    <w:rsid w:val="0055152A"/>
    <w:rPr>
      <w:rFonts w:ascii="Calibri" w:eastAsia="Calibri" w:hAnsi="Calibri"/>
      <w:sz w:val="22"/>
      <w:szCs w:val="22"/>
      <w:lang w:eastAsia="en-US"/>
    </w:rPr>
  </w:style>
  <w:style w:type="paragraph" w:styleId="Revision">
    <w:name w:val="Revision"/>
    <w:hidden/>
    <w:uiPriority w:val="99"/>
    <w:semiHidden/>
    <w:rsid w:val="008A5E48"/>
    <w:rPr>
      <w:rFonts w:ascii="Arial" w:hAnsi="Arial" w:cs="Arial"/>
    </w:rPr>
  </w:style>
  <w:style w:type="character" w:customStyle="1" w:styleId="HeaderChar">
    <w:name w:val="Header Char"/>
    <w:basedOn w:val="DefaultParagraphFont"/>
    <w:link w:val="Header"/>
    <w:uiPriority w:val="99"/>
    <w:rsid w:val="00D676D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2484">
      <w:bodyDiv w:val="1"/>
      <w:marLeft w:val="0"/>
      <w:marRight w:val="0"/>
      <w:marTop w:val="0"/>
      <w:marBottom w:val="0"/>
      <w:divBdr>
        <w:top w:val="none" w:sz="0" w:space="0" w:color="auto"/>
        <w:left w:val="none" w:sz="0" w:space="0" w:color="auto"/>
        <w:bottom w:val="none" w:sz="0" w:space="0" w:color="auto"/>
        <w:right w:val="none" w:sz="0" w:space="0" w:color="auto"/>
      </w:divBdr>
      <w:divsChild>
        <w:div w:id="219053182">
          <w:marLeft w:val="92"/>
          <w:marRight w:val="0"/>
          <w:marTop w:val="0"/>
          <w:marBottom w:val="0"/>
          <w:divBdr>
            <w:top w:val="none" w:sz="0" w:space="0" w:color="auto"/>
            <w:left w:val="none" w:sz="0" w:space="0" w:color="auto"/>
            <w:bottom w:val="none" w:sz="0" w:space="0" w:color="auto"/>
            <w:right w:val="none" w:sz="0" w:space="0" w:color="auto"/>
          </w:divBdr>
        </w:div>
      </w:divsChild>
    </w:div>
    <w:div w:id="152379939">
      <w:bodyDiv w:val="1"/>
      <w:marLeft w:val="0"/>
      <w:marRight w:val="0"/>
      <w:marTop w:val="0"/>
      <w:marBottom w:val="0"/>
      <w:divBdr>
        <w:top w:val="none" w:sz="0" w:space="0" w:color="auto"/>
        <w:left w:val="none" w:sz="0" w:space="0" w:color="auto"/>
        <w:bottom w:val="none" w:sz="0" w:space="0" w:color="auto"/>
        <w:right w:val="none" w:sz="0" w:space="0" w:color="auto"/>
      </w:divBdr>
    </w:div>
    <w:div w:id="267584122">
      <w:bodyDiv w:val="1"/>
      <w:marLeft w:val="0"/>
      <w:marRight w:val="0"/>
      <w:marTop w:val="0"/>
      <w:marBottom w:val="0"/>
      <w:divBdr>
        <w:top w:val="none" w:sz="0" w:space="0" w:color="auto"/>
        <w:left w:val="none" w:sz="0" w:space="0" w:color="auto"/>
        <w:bottom w:val="none" w:sz="0" w:space="0" w:color="auto"/>
        <w:right w:val="none" w:sz="0" w:space="0" w:color="auto"/>
      </w:divBdr>
      <w:divsChild>
        <w:div w:id="936718360">
          <w:marLeft w:val="92"/>
          <w:marRight w:val="0"/>
          <w:marTop w:val="0"/>
          <w:marBottom w:val="0"/>
          <w:divBdr>
            <w:top w:val="none" w:sz="0" w:space="0" w:color="auto"/>
            <w:left w:val="none" w:sz="0" w:space="0" w:color="auto"/>
            <w:bottom w:val="none" w:sz="0" w:space="0" w:color="auto"/>
            <w:right w:val="none" w:sz="0" w:space="0" w:color="auto"/>
          </w:divBdr>
        </w:div>
      </w:divsChild>
    </w:div>
    <w:div w:id="330107212">
      <w:bodyDiv w:val="1"/>
      <w:marLeft w:val="0"/>
      <w:marRight w:val="0"/>
      <w:marTop w:val="0"/>
      <w:marBottom w:val="0"/>
      <w:divBdr>
        <w:top w:val="none" w:sz="0" w:space="0" w:color="auto"/>
        <w:left w:val="none" w:sz="0" w:space="0" w:color="auto"/>
        <w:bottom w:val="none" w:sz="0" w:space="0" w:color="auto"/>
        <w:right w:val="none" w:sz="0" w:space="0" w:color="auto"/>
      </w:divBdr>
      <w:divsChild>
        <w:div w:id="1902015720">
          <w:marLeft w:val="92"/>
          <w:marRight w:val="0"/>
          <w:marTop w:val="0"/>
          <w:marBottom w:val="0"/>
          <w:divBdr>
            <w:top w:val="none" w:sz="0" w:space="0" w:color="auto"/>
            <w:left w:val="none" w:sz="0" w:space="0" w:color="auto"/>
            <w:bottom w:val="none" w:sz="0" w:space="0" w:color="auto"/>
            <w:right w:val="none" w:sz="0" w:space="0" w:color="auto"/>
          </w:divBdr>
        </w:div>
      </w:divsChild>
    </w:div>
    <w:div w:id="476070195">
      <w:bodyDiv w:val="1"/>
      <w:marLeft w:val="0"/>
      <w:marRight w:val="0"/>
      <w:marTop w:val="0"/>
      <w:marBottom w:val="0"/>
      <w:divBdr>
        <w:top w:val="none" w:sz="0" w:space="0" w:color="auto"/>
        <w:left w:val="none" w:sz="0" w:space="0" w:color="auto"/>
        <w:bottom w:val="none" w:sz="0" w:space="0" w:color="auto"/>
        <w:right w:val="none" w:sz="0" w:space="0" w:color="auto"/>
      </w:divBdr>
      <w:divsChild>
        <w:div w:id="1496723627">
          <w:marLeft w:val="92"/>
          <w:marRight w:val="0"/>
          <w:marTop w:val="0"/>
          <w:marBottom w:val="0"/>
          <w:divBdr>
            <w:top w:val="none" w:sz="0" w:space="0" w:color="auto"/>
            <w:left w:val="none" w:sz="0" w:space="0" w:color="auto"/>
            <w:bottom w:val="none" w:sz="0" w:space="0" w:color="auto"/>
            <w:right w:val="none" w:sz="0" w:space="0" w:color="auto"/>
          </w:divBdr>
        </w:div>
      </w:divsChild>
    </w:div>
    <w:div w:id="663320221">
      <w:bodyDiv w:val="1"/>
      <w:marLeft w:val="0"/>
      <w:marRight w:val="0"/>
      <w:marTop w:val="0"/>
      <w:marBottom w:val="0"/>
      <w:divBdr>
        <w:top w:val="none" w:sz="0" w:space="0" w:color="auto"/>
        <w:left w:val="none" w:sz="0" w:space="0" w:color="auto"/>
        <w:bottom w:val="none" w:sz="0" w:space="0" w:color="auto"/>
        <w:right w:val="none" w:sz="0" w:space="0" w:color="auto"/>
      </w:divBdr>
    </w:div>
    <w:div w:id="729229925">
      <w:bodyDiv w:val="1"/>
      <w:marLeft w:val="0"/>
      <w:marRight w:val="0"/>
      <w:marTop w:val="0"/>
      <w:marBottom w:val="0"/>
      <w:divBdr>
        <w:top w:val="none" w:sz="0" w:space="0" w:color="auto"/>
        <w:left w:val="none" w:sz="0" w:space="0" w:color="auto"/>
        <w:bottom w:val="none" w:sz="0" w:space="0" w:color="auto"/>
        <w:right w:val="none" w:sz="0" w:space="0" w:color="auto"/>
      </w:divBdr>
    </w:div>
    <w:div w:id="82046641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73">
          <w:marLeft w:val="92"/>
          <w:marRight w:val="0"/>
          <w:marTop w:val="0"/>
          <w:marBottom w:val="0"/>
          <w:divBdr>
            <w:top w:val="none" w:sz="0" w:space="0" w:color="auto"/>
            <w:left w:val="none" w:sz="0" w:space="0" w:color="auto"/>
            <w:bottom w:val="none" w:sz="0" w:space="0" w:color="auto"/>
            <w:right w:val="none" w:sz="0" w:space="0" w:color="auto"/>
          </w:divBdr>
        </w:div>
      </w:divsChild>
    </w:div>
    <w:div w:id="1060711810">
      <w:bodyDiv w:val="1"/>
      <w:marLeft w:val="0"/>
      <w:marRight w:val="0"/>
      <w:marTop w:val="0"/>
      <w:marBottom w:val="0"/>
      <w:divBdr>
        <w:top w:val="none" w:sz="0" w:space="0" w:color="auto"/>
        <w:left w:val="none" w:sz="0" w:space="0" w:color="auto"/>
        <w:bottom w:val="none" w:sz="0" w:space="0" w:color="auto"/>
        <w:right w:val="none" w:sz="0" w:space="0" w:color="auto"/>
      </w:divBdr>
    </w:div>
    <w:div w:id="1082338286">
      <w:bodyDiv w:val="1"/>
      <w:marLeft w:val="0"/>
      <w:marRight w:val="0"/>
      <w:marTop w:val="0"/>
      <w:marBottom w:val="0"/>
      <w:divBdr>
        <w:top w:val="none" w:sz="0" w:space="0" w:color="auto"/>
        <w:left w:val="none" w:sz="0" w:space="0" w:color="auto"/>
        <w:bottom w:val="none" w:sz="0" w:space="0" w:color="auto"/>
        <w:right w:val="none" w:sz="0" w:space="0" w:color="auto"/>
      </w:divBdr>
    </w:div>
    <w:div w:id="1111778793">
      <w:bodyDiv w:val="1"/>
      <w:marLeft w:val="0"/>
      <w:marRight w:val="0"/>
      <w:marTop w:val="0"/>
      <w:marBottom w:val="0"/>
      <w:divBdr>
        <w:top w:val="none" w:sz="0" w:space="0" w:color="auto"/>
        <w:left w:val="none" w:sz="0" w:space="0" w:color="auto"/>
        <w:bottom w:val="none" w:sz="0" w:space="0" w:color="auto"/>
        <w:right w:val="none" w:sz="0" w:space="0" w:color="auto"/>
      </w:divBdr>
    </w:div>
    <w:div w:id="1534877916">
      <w:bodyDiv w:val="1"/>
      <w:marLeft w:val="0"/>
      <w:marRight w:val="0"/>
      <w:marTop w:val="0"/>
      <w:marBottom w:val="0"/>
      <w:divBdr>
        <w:top w:val="none" w:sz="0" w:space="0" w:color="auto"/>
        <w:left w:val="none" w:sz="0" w:space="0" w:color="auto"/>
        <w:bottom w:val="none" w:sz="0" w:space="0" w:color="auto"/>
        <w:right w:val="none" w:sz="0" w:space="0" w:color="auto"/>
      </w:divBdr>
    </w:div>
    <w:div w:id="1624191026">
      <w:bodyDiv w:val="1"/>
      <w:marLeft w:val="0"/>
      <w:marRight w:val="0"/>
      <w:marTop w:val="0"/>
      <w:marBottom w:val="0"/>
      <w:divBdr>
        <w:top w:val="none" w:sz="0" w:space="0" w:color="auto"/>
        <w:left w:val="none" w:sz="0" w:space="0" w:color="auto"/>
        <w:bottom w:val="none" w:sz="0" w:space="0" w:color="auto"/>
        <w:right w:val="none" w:sz="0" w:space="0" w:color="auto"/>
      </w:divBdr>
    </w:div>
    <w:div w:id="1854031162">
      <w:bodyDiv w:val="1"/>
      <w:marLeft w:val="0"/>
      <w:marRight w:val="0"/>
      <w:marTop w:val="0"/>
      <w:marBottom w:val="0"/>
      <w:divBdr>
        <w:top w:val="none" w:sz="0" w:space="0" w:color="auto"/>
        <w:left w:val="none" w:sz="0" w:space="0" w:color="auto"/>
        <w:bottom w:val="none" w:sz="0" w:space="0" w:color="auto"/>
        <w:right w:val="none" w:sz="0" w:space="0" w:color="auto"/>
      </w:divBdr>
    </w:div>
    <w:div w:id="1876456503">
      <w:bodyDiv w:val="1"/>
      <w:marLeft w:val="0"/>
      <w:marRight w:val="0"/>
      <w:marTop w:val="0"/>
      <w:marBottom w:val="0"/>
      <w:divBdr>
        <w:top w:val="none" w:sz="0" w:space="0" w:color="auto"/>
        <w:left w:val="none" w:sz="0" w:space="0" w:color="auto"/>
        <w:bottom w:val="none" w:sz="0" w:space="0" w:color="auto"/>
        <w:right w:val="none" w:sz="0" w:space="0" w:color="auto"/>
      </w:divBdr>
      <w:divsChild>
        <w:div w:id="1568807567">
          <w:marLeft w:val="92"/>
          <w:marRight w:val="0"/>
          <w:marTop w:val="0"/>
          <w:marBottom w:val="0"/>
          <w:divBdr>
            <w:top w:val="none" w:sz="0" w:space="0" w:color="auto"/>
            <w:left w:val="none" w:sz="0" w:space="0" w:color="auto"/>
            <w:bottom w:val="none" w:sz="0" w:space="0" w:color="auto"/>
            <w:right w:val="none" w:sz="0" w:space="0" w:color="auto"/>
          </w:divBdr>
        </w:div>
      </w:divsChild>
    </w:div>
    <w:div w:id="18839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ell%20Gully\Templates\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0155-3182-43DA-AC5A-E72E1F2D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Template>
  <TotalTime>173</TotalTime>
  <Pages>1</Pages>
  <Words>9714</Words>
  <Characters>55373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RULES</vt:lpstr>
    </vt:vector>
  </TitlesOfParts>
  <Company>Bell Gully</Company>
  <LinksUpToDate>false</LinksUpToDate>
  <CharactersWithSpaces>64958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Bell Gully</dc:creator>
  <cp:lastModifiedBy>Sue</cp:lastModifiedBy>
  <cp:revision>15</cp:revision>
  <cp:lastPrinted>2018-07-01T02:23:00Z</cp:lastPrinted>
  <dcterms:created xsi:type="dcterms:W3CDTF">2017-12-27T23:50:00Z</dcterms:created>
  <dcterms:modified xsi:type="dcterms:W3CDTF">2018-07-07T01:48:00Z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DocumentName">
    <vt:lpwstr>21567388</vt:lpwstr>
  </property>
  <property fmtid="{D5CDD505-2E9C-101B-9397-08002B2CF9AE}" pid="3" name="bgIssueDate">
    <vt:lpwstr>27 May 2004</vt:lpwstr>
  </property>
  <property fmtid="{D5CDD505-2E9C-101B-9397-08002B2CF9AE}" pid="4" name="bgEditDateTime">
    <vt:lpwstr/>
  </property>
  <property fmtid="{D5CDD505-2E9C-101B-9397-08002B2CF9AE}" pid="5" name="bgMatterNumber">
    <vt:lpwstr>400-9035</vt:lpwstr>
  </property>
  <property fmtid="{D5CDD505-2E9C-101B-9397-08002B2CF9AE}" pid="6" name="bgOperatorInitials">
    <vt:lpwstr>BRC</vt:lpwstr>
  </property>
  <property fmtid="{D5CDD505-2E9C-101B-9397-08002B2CF9AE}" pid="7" name="imClass">
    <vt:lpwstr>GENERAL</vt:lpwstr>
  </property>
  <property fmtid="{D5CDD505-2E9C-101B-9397-08002B2CF9AE}" pid="8" name="imType">
    <vt:lpwstr>WORDX</vt:lpwstr>
  </property>
  <property fmtid="{D5CDD505-2E9C-101B-9397-08002B2CF9AE}" pid="9" name="imDocumentNumber">
    <vt:i4>21567388</vt:i4>
  </property>
  <property fmtid="{D5CDD505-2E9C-101B-9397-08002B2CF9AE}" pid="10" name="imVersionNumber">
    <vt:i4>1</vt:i4>
  </property>
  <property fmtid="{D5CDD505-2E9C-101B-9397-08002B2CF9AE}" pid="11" name="bgTitle">
    <vt:lpwstr>Levin Racing Club Rules</vt:lpwstr>
  </property>
  <property fmtid="{D5CDD505-2E9C-101B-9397-08002B2CF9AE}" pid="12" name="bgMatterDescription">
    <vt:lpwstr>Template Club Rules</vt:lpwstr>
  </property>
  <property fmtid="{D5CDD505-2E9C-101B-9397-08002B2CF9AE}" pid="13" name="bgClient">
    <vt:lpwstr>New Zealand Thoroughbred Racing Inc</vt:lpwstr>
  </property>
  <property fmtid="{D5CDD505-2E9C-101B-9397-08002B2CF9AE}" pid="14" name="bgVersionNumber">
    <vt:bool>false</vt:bool>
  </property>
  <property fmtid="{D5CDD505-2E9C-101B-9397-08002B2CF9AE}" pid="15" name="EditProfileIsRunning">
    <vt:bool>false</vt:bool>
  </property>
  <property fmtid="{D5CDD505-2E9C-101B-9397-08002B2CF9AE}" pid="16" name="DeedOtherParty">
    <vt:i4>1</vt:i4>
  </property>
  <property fmtid="{D5CDD505-2E9C-101B-9397-08002B2CF9AE}" pid="17" name="bgTopic">
    <vt:lpwstr>Rules of the Wine Institute of New Zealand Incorporated</vt:lpwstr>
  </property>
  <property fmtid="{D5CDD505-2E9C-101B-9397-08002B2CF9AE}" pid="18" name="bgLTO">
    <vt:bool>false</vt:bool>
  </property>
  <property fmtid="{D5CDD505-2E9C-101B-9397-08002B2CF9AE}" pid="19" name="bgTOC">
    <vt:bool>true</vt:bool>
  </property>
  <property fmtid="{D5CDD505-2E9C-101B-9397-08002B2CF9AE}" pid="20" name="bgAgreed">
    <vt:bool>true</vt:bool>
  </property>
  <property fmtid="{D5CDD505-2E9C-101B-9397-08002B2CF9AE}" pid="21" name="bgDeclared">
    <vt:bool>false</vt:bool>
  </property>
  <property fmtid="{D5CDD505-2E9C-101B-9397-08002B2CF9AE}" pid="22" name="bgName1">
    <vt:lpwstr/>
  </property>
  <property fmtid="{D5CDD505-2E9C-101B-9397-08002B2CF9AE}" pid="23" name="bgAs1">
    <vt:lpwstr/>
  </property>
  <property fmtid="{D5CDD505-2E9C-101B-9397-08002B2CF9AE}" pid="24" name="bgName">
    <vt:lpwstr/>
  </property>
  <property fmtid="{D5CDD505-2E9C-101B-9397-08002B2CF9AE}" pid="25" name="bgAs">
    <vt:lpwstr/>
  </property>
  <property fmtid="{D5CDD505-2E9C-101B-9397-08002B2CF9AE}" pid="26" name="bgBetweenAnd">
    <vt:bool>true</vt:bool>
  </property>
  <property fmtid="{D5CDD505-2E9C-101B-9397-08002B2CF9AE}" pid="27" name="bgByInFavourOf">
    <vt:bool>false</vt:bool>
  </property>
  <property fmtid="{D5CDD505-2E9C-101B-9397-08002B2CF9AE}" pid="28" name="bgRelatingTo">
    <vt:lpwstr/>
  </property>
  <property fmtid="{D5CDD505-2E9C-101B-9397-08002B2CF9AE}" pid="29" name="Title">
    <vt:lpwstr>Rules of the Wine Institute of New Zealand Incorporated</vt:lpwstr>
  </property>
  <property fmtid="{D5CDD505-2E9C-101B-9397-08002B2CF9AE}" pid="30" name="bgOk">
    <vt:bool>true</vt:bool>
  </property>
  <property fmtid="{D5CDD505-2E9C-101B-9397-08002B2CF9AE}" pid="31" name="LexMachinaIsRunning">
    <vt:bool>false</vt:bool>
  </property>
  <property fmtid="{D5CDD505-2E9C-101B-9397-08002B2CF9AE}" pid="32" name="bgAuthorInitials">
    <vt:lpwstr>BRC</vt:lpwstr>
  </property>
  <property fmtid="{D5CDD505-2E9C-101B-9397-08002B2CF9AE}" pid="33" name="bgAuthorJobTitle">
    <vt:lpwstr>Solicitor</vt:lpwstr>
  </property>
  <property fmtid="{D5CDD505-2E9C-101B-9397-08002B2CF9AE}" pid="34" name="bgAuthorPreferredName">
    <vt:lpwstr>Annika Kneebone</vt:lpwstr>
  </property>
  <property fmtid="{D5CDD505-2E9C-101B-9397-08002B2CF9AE}" pid="35" name="bgAuthorOtherName">
    <vt:lpwstr> A J Kneebone</vt:lpwstr>
  </property>
  <property fmtid="{D5CDD505-2E9C-101B-9397-08002B2CF9AE}" pid="36" name="bgAuthorEmail">
    <vt:lpwstr>annika.kneebone@bellgully.com</vt:lpwstr>
  </property>
  <property fmtid="{D5CDD505-2E9C-101B-9397-08002B2CF9AE}" pid="37" name="bgAuthorDDI">
    <vt:lpwstr>64  9  916 8356</vt:lpwstr>
  </property>
  <property fmtid="{D5CDD505-2E9C-101B-9397-08002B2CF9AE}" pid="38" name="bgAuthorOffice">
    <vt:lpwstr>Auckland</vt:lpwstr>
  </property>
  <property fmtid="{D5CDD505-2E9C-101B-9397-08002B2CF9AE}" pid="39" name="bgSecondAuthorInitials">
    <vt:lpwstr/>
  </property>
  <property fmtid="{D5CDD505-2E9C-101B-9397-08002B2CF9AE}" pid="40" name="bgPartnerInitials">
    <vt:lpwstr>DWO</vt:lpwstr>
  </property>
  <property fmtid="{D5CDD505-2E9C-101B-9397-08002B2CF9AE}" pid="41" name="bgPartnerJobTitle">
    <vt:lpwstr>Partner</vt:lpwstr>
  </property>
  <property fmtid="{D5CDD505-2E9C-101B-9397-08002B2CF9AE}" pid="42" name="bgPartnerPreferredName">
    <vt:lpwstr>D McGregor</vt:lpwstr>
  </property>
  <property fmtid="{D5CDD505-2E9C-101B-9397-08002B2CF9AE}" pid="43" name="bgPartnerOtherName">
    <vt:lpwstr>David McGregor</vt:lpwstr>
  </property>
  <property fmtid="{D5CDD505-2E9C-101B-9397-08002B2CF9AE}" pid="44" name="bgPartnerEmail">
    <vt:lpwstr>david.mcgregor@bellgully.com</vt:lpwstr>
  </property>
  <property fmtid="{D5CDD505-2E9C-101B-9397-08002B2CF9AE}" pid="45" name="bgPartnerMobile">
    <vt:lpwstr>021 936 016</vt:lpwstr>
  </property>
  <property fmtid="{D5CDD505-2E9C-101B-9397-08002B2CF9AE}" pid="46" name="bgPartnerDDI">
    <vt:lpwstr>64  9  916 8920</vt:lpwstr>
  </property>
  <property fmtid="{D5CDD505-2E9C-101B-9397-08002B2CF9AE}" pid="47" name="bgPartnerOffice">
    <vt:lpwstr>Auckland</vt:lpwstr>
  </property>
  <property fmtid="{D5CDD505-2E9C-101B-9397-08002B2CF9AE}" pid="48" name="bgDraft">
    <vt:bool>false</vt:bool>
  </property>
  <property fmtid="{D5CDD505-2E9C-101B-9397-08002B2CF9AE}" pid="49" name="bgDraftNumber">
    <vt:i4>0</vt:i4>
  </property>
  <property fmtid="{D5CDD505-2E9C-101B-9397-08002B2CF9AE}" pid="50" name="bgFirstPage">
    <vt:lpwstr>0</vt:lpwstr>
  </property>
  <property fmtid="{D5CDD505-2E9C-101B-9397-08002B2CF9AE}" pid="51" name="bgOtherPages">
    <vt:lpwstr>0</vt:lpwstr>
  </property>
  <property fmtid="{D5CDD505-2E9C-101B-9397-08002B2CF9AE}" pid="52" name="bgCopy">
    <vt:bool>false</vt:bool>
  </property>
  <property fmtid="{D5CDD505-2E9C-101B-9397-08002B2CF9AE}" pid="53" name="bgInclude2ndContactDetails">
    <vt:bool>true</vt:bool>
  </property>
  <property fmtid="{D5CDD505-2E9C-101B-9397-08002B2CF9AE}" pid="54" name="bgInclude2ndMobilePhoneNumber">
    <vt:bool>true</vt:bool>
  </property>
  <property fmtid="{D5CDD505-2E9C-101B-9397-08002B2CF9AE}" pid="55" name="bgInclude2ndPreferredName">
    <vt:bool>true</vt:bool>
  </property>
  <property fmtid="{D5CDD505-2E9C-101B-9397-08002B2CF9AE}" pid="56" name="bgInclude2ndOtherName">
    <vt:bool>false</vt:bool>
  </property>
  <property fmtid="{D5CDD505-2E9C-101B-9397-08002B2CF9AE}" pid="57" name="bgHideEngagementForm">
    <vt:bool>true</vt:bool>
  </property>
  <property fmtid="{D5CDD505-2E9C-101B-9397-08002B2CF9AE}" pid="58" name="bgInclude1stContactDetails">
    <vt:bool>true</vt:bool>
  </property>
  <property fmtid="{D5CDD505-2E9C-101B-9397-08002B2CF9AE}" pid="59" name="bgInclude1stMobilePhoneNumber">
    <vt:bool>true</vt:bool>
  </property>
  <property fmtid="{D5CDD505-2E9C-101B-9397-08002B2CF9AE}" pid="60" name="bgInclude1stPreferredName">
    <vt:bool>true</vt:bool>
  </property>
  <property fmtid="{D5CDD505-2E9C-101B-9397-08002B2CF9AE}" pid="61" name="bgInclude1stOtherName">
    <vt:bool>false</vt:bool>
  </property>
  <property fmtid="{D5CDD505-2E9C-101B-9397-08002B2CF9AE}" pid="62" name="bgLogo">
    <vt:i4>0</vt:i4>
  </property>
  <property fmtid="{D5CDD505-2E9C-101B-9397-08002B2CF9AE}" pid="63" name="bgClientNumber">
    <vt:lpwstr>170610</vt:lpwstr>
  </property>
  <property fmtid="{D5CDD505-2E9C-101B-9397-08002B2CF9AE}" pid="64" name="TopHasAlreadyBeenManuallyChanged">
    <vt:bool>true</vt:bool>
  </property>
  <property fmtid="{D5CDD505-2E9C-101B-9397-08002B2CF9AE}" pid="65" name="DraftOrCopy">
    <vt:lpwstr/>
  </property>
  <property fmtid="{D5CDD505-2E9C-101B-9397-08002B2CF9AE}" pid="66" name="PrintButton">
    <vt:lpwstr/>
  </property>
</Properties>
</file>